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32DA" w14:textId="77777777" w:rsidR="00382D8D" w:rsidRPr="005849E7" w:rsidRDefault="000D65B9" w:rsidP="000D65B9">
      <w:pPr>
        <w:spacing w:after="0"/>
        <w:jc w:val="center"/>
        <w:rPr>
          <w:b/>
          <w:sz w:val="24"/>
          <w:szCs w:val="24"/>
        </w:rPr>
      </w:pPr>
      <w:r w:rsidRPr="005849E7">
        <w:rPr>
          <w:b/>
          <w:sz w:val="24"/>
          <w:szCs w:val="24"/>
        </w:rPr>
        <w:t>BYLAWS</w:t>
      </w:r>
    </w:p>
    <w:p w14:paraId="2A9832DB" w14:textId="77777777" w:rsidR="000D65B9" w:rsidRPr="005849E7" w:rsidRDefault="000D65B9" w:rsidP="000D65B9">
      <w:pPr>
        <w:spacing w:after="0"/>
        <w:jc w:val="center"/>
        <w:rPr>
          <w:b/>
          <w:sz w:val="24"/>
          <w:szCs w:val="24"/>
        </w:rPr>
      </w:pPr>
      <w:r w:rsidRPr="005849E7">
        <w:rPr>
          <w:b/>
          <w:sz w:val="24"/>
          <w:szCs w:val="24"/>
        </w:rPr>
        <w:t>INTERNATIONAL TRUCK PARTS ASSOCIATION</w:t>
      </w:r>
    </w:p>
    <w:p w14:paraId="2A9832DC" w14:textId="2281B280" w:rsidR="000D65B9" w:rsidRPr="005849E7" w:rsidRDefault="000D65B9" w:rsidP="000D65B9">
      <w:pPr>
        <w:spacing w:after="0"/>
        <w:jc w:val="center"/>
        <w:rPr>
          <w:b/>
          <w:sz w:val="24"/>
          <w:szCs w:val="24"/>
        </w:rPr>
      </w:pPr>
      <w:r w:rsidRPr="005849E7">
        <w:rPr>
          <w:b/>
          <w:sz w:val="24"/>
          <w:szCs w:val="24"/>
        </w:rPr>
        <w:t xml:space="preserve">AS </w:t>
      </w:r>
      <w:del w:id="0" w:author="Scott Tetz" w:date="2017-01-30T17:22:00Z">
        <w:r w:rsidRPr="005849E7" w:rsidDel="00AE1839">
          <w:rPr>
            <w:b/>
            <w:sz w:val="24"/>
            <w:szCs w:val="24"/>
          </w:rPr>
          <w:delText xml:space="preserve">AMENDED </w:delText>
        </w:r>
      </w:del>
      <w:ins w:id="1" w:author="Scott Tetz" w:date="2017-01-30T17:22:00Z">
        <w:r w:rsidR="00AE1839">
          <w:rPr>
            <w:b/>
            <w:sz w:val="24"/>
            <w:szCs w:val="24"/>
          </w:rPr>
          <w:t xml:space="preserve">Proposed </w:t>
        </w:r>
      </w:ins>
      <w:del w:id="2" w:author="Scott Tetz" w:date="2017-01-30T17:22:00Z">
        <w:r w:rsidR="00B615F8" w:rsidDel="00AE1839">
          <w:rPr>
            <w:b/>
            <w:sz w:val="24"/>
            <w:szCs w:val="24"/>
          </w:rPr>
          <w:delText xml:space="preserve">October </w:delText>
        </w:r>
        <w:r w:rsidRPr="005849E7" w:rsidDel="00AE1839">
          <w:rPr>
            <w:b/>
            <w:sz w:val="24"/>
            <w:szCs w:val="24"/>
          </w:rPr>
          <w:delText>1</w:delText>
        </w:r>
        <w:r w:rsidR="00B615F8" w:rsidDel="00AE1839">
          <w:rPr>
            <w:b/>
            <w:sz w:val="24"/>
            <w:szCs w:val="24"/>
          </w:rPr>
          <w:delText>7</w:delText>
        </w:r>
      </w:del>
      <w:ins w:id="3" w:author="Scott Tetz" w:date="2017-01-30T17:22:00Z">
        <w:r w:rsidR="00AE1839">
          <w:rPr>
            <w:b/>
            <w:sz w:val="24"/>
            <w:szCs w:val="24"/>
          </w:rPr>
          <w:t>January 30</w:t>
        </w:r>
      </w:ins>
      <w:r w:rsidRPr="005849E7">
        <w:rPr>
          <w:b/>
          <w:sz w:val="24"/>
          <w:szCs w:val="24"/>
        </w:rPr>
        <w:t>, 20</w:t>
      </w:r>
      <w:r w:rsidR="005849E7" w:rsidRPr="005849E7">
        <w:rPr>
          <w:b/>
          <w:sz w:val="24"/>
          <w:szCs w:val="24"/>
        </w:rPr>
        <w:t>1</w:t>
      </w:r>
      <w:del w:id="4" w:author="Scott Tetz" w:date="2017-01-30T17:22:00Z">
        <w:r w:rsidR="00B615F8" w:rsidDel="00AE1839">
          <w:rPr>
            <w:b/>
            <w:sz w:val="24"/>
            <w:szCs w:val="24"/>
          </w:rPr>
          <w:delText>3</w:delText>
        </w:r>
      </w:del>
      <w:ins w:id="5" w:author="Scott Tetz" w:date="2017-01-30T17:22:00Z">
        <w:r w:rsidR="00AE1839">
          <w:rPr>
            <w:b/>
            <w:sz w:val="24"/>
            <w:szCs w:val="24"/>
          </w:rPr>
          <w:t>7</w:t>
        </w:r>
      </w:ins>
    </w:p>
    <w:p w14:paraId="2A9832DD" w14:textId="77777777" w:rsidR="000D65B9" w:rsidRPr="005849E7" w:rsidRDefault="000D65B9" w:rsidP="000D65B9">
      <w:pPr>
        <w:spacing w:after="0"/>
        <w:jc w:val="center"/>
        <w:rPr>
          <w:b/>
        </w:rPr>
      </w:pPr>
    </w:p>
    <w:p w14:paraId="2A9832DE" w14:textId="77777777" w:rsidR="000D65B9" w:rsidRPr="005849E7" w:rsidRDefault="000D65B9" w:rsidP="000D65B9">
      <w:pPr>
        <w:spacing w:after="0"/>
      </w:pPr>
      <w:r w:rsidRPr="005849E7">
        <w:t>A General Not For Profit Corporation Organized Under the Laws of the District of Columbia.</w:t>
      </w:r>
    </w:p>
    <w:p w14:paraId="2A9832DF" w14:textId="77777777" w:rsidR="000D65B9" w:rsidRPr="005849E7" w:rsidRDefault="000D65B9" w:rsidP="000D65B9">
      <w:pPr>
        <w:spacing w:after="0"/>
      </w:pPr>
    </w:p>
    <w:p w14:paraId="2A9832E0" w14:textId="77777777" w:rsidR="002618B8" w:rsidRPr="005849E7" w:rsidRDefault="000D65B9" w:rsidP="000D65B9">
      <w:pPr>
        <w:spacing w:after="0"/>
        <w:rPr>
          <w:b/>
          <w:sz w:val="24"/>
          <w:szCs w:val="24"/>
        </w:rPr>
      </w:pPr>
      <w:r w:rsidRPr="005849E7">
        <w:rPr>
          <w:b/>
          <w:sz w:val="24"/>
          <w:szCs w:val="24"/>
        </w:rPr>
        <w:t>ARTICLE I – NAME</w:t>
      </w:r>
    </w:p>
    <w:p w14:paraId="2A9832E1" w14:textId="77777777" w:rsidR="000D65B9" w:rsidRPr="005849E7" w:rsidRDefault="000D65B9" w:rsidP="000D65B9">
      <w:pPr>
        <w:spacing w:after="0"/>
      </w:pPr>
      <w:r w:rsidRPr="005849E7">
        <w:t>The name of this Association shall be the International Truck Parts Association.</w:t>
      </w:r>
    </w:p>
    <w:p w14:paraId="2A9832E2" w14:textId="77777777" w:rsidR="000D65B9" w:rsidRPr="005849E7" w:rsidRDefault="000D65B9" w:rsidP="000D65B9">
      <w:pPr>
        <w:spacing w:after="0"/>
      </w:pPr>
    </w:p>
    <w:p w14:paraId="2A9832E3" w14:textId="31049948" w:rsidR="000D65B9" w:rsidRPr="005849E7" w:rsidRDefault="000D65B9" w:rsidP="000D65B9">
      <w:pPr>
        <w:spacing w:after="0"/>
        <w:rPr>
          <w:b/>
          <w:sz w:val="24"/>
          <w:szCs w:val="24"/>
        </w:rPr>
      </w:pPr>
      <w:r w:rsidRPr="005849E7">
        <w:rPr>
          <w:b/>
          <w:sz w:val="24"/>
          <w:szCs w:val="24"/>
        </w:rPr>
        <w:t>ARTICLE II</w:t>
      </w:r>
      <w:r w:rsidRPr="005849E7">
        <w:rPr>
          <w:sz w:val="24"/>
          <w:szCs w:val="24"/>
        </w:rPr>
        <w:t xml:space="preserve"> </w:t>
      </w:r>
      <w:r w:rsidRPr="005849E7">
        <w:rPr>
          <w:b/>
          <w:sz w:val="24"/>
          <w:szCs w:val="24"/>
        </w:rPr>
        <w:t xml:space="preserve">– </w:t>
      </w:r>
      <w:del w:id="6" w:author="Scott Tetz" w:date="2017-01-30T17:23:00Z">
        <w:r w:rsidRPr="005849E7" w:rsidDel="00AE1839">
          <w:rPr>
            <w:b/>
            <w:sz w:val="24"/>
            <w:szCs w:val="24"/>
          </w:rPr>
          <w:delText>NAME</w:delText>
        </w:r>
      </w:del>
      <w:ins w:id="7" w:author="Scott Tetz" w:date="2017-01-30T17:23:00Z">
        <w:r w:rsidR="00AE1839">
          <w:rPr>
            <w:b/>
            <w:sz w:val="24"/>
            <w:szCs w:val="24"/>
          </w:rPr>
          <w:t>PURPOSE</w:t>
        </w:r>
      </w:ins>
    </w:p>
    <w:p w14:paraId="2A9832E4" w14:textId="77777777" w:rsidR="000D65B9" w:rsidRPr="005849E7" w:rsidRDefault="000D65B9" w:rsidP="000D65B9">
      <w:pPr>
        <w:spacing w:after="0"/>
      </w:pPr>
      <w:r w:rsidRPr="005849E7">
        <w:t>The purpose of this Association shall be to foster and improve relationships among sellers and buyers of trucks and truck surplus products and other agencies; the exchange of technical</w:t>
      </w:r>
      <w:r w:rsidR="0067162F" w:rsidRPr="005849E7">
        <w:t xml:space="preserve"> information; and the improvement and advancement of the truck parts industry.</w:t>
      </w:r>
    </w:p>
    <w:p w14:paraId="2A9832E5" w14:textId="77777777" w:rsidR="0067162F" w:rsidRPr="005849E7" w:rsidRDefault="0067162F" w:rsidP="000D65B9">
      <w:pPr>
        <w:spacing w:after="0"/>
      </w:pPr>
    </w:p>
    <w:p w14:paraId="2A9832E6" w14:textId="77777777" w:rsidR="0067162F" w:rsidRPr="005849E7" w:rsidRDefault="0067162F" w:rsidP="000D65B9">
      <w:pPr>
        <w:spacing w:after="0"/>
        <w:rPr>
          <w:b/>
          <w:sz w:val="24"/>
          <w:szCs w:val="24"/>
        </w:rPr>
      </w:pPr>
      <w:r w:rsidRPr="005849E7">
        <w:rPr>
          <w:b/>
          <w:sz w:val="24"/>
          <w:szCs w:val="24"/>
        </w:rPr>
        <w:t>ARTICLE III – OFFICE</w:t>
      </w:r>
    </w:p>
    <w:p w14:paraId="2A9832E7" w14:textId="5275F939" w:rsidR="0067162F" w:rsidRPr="005849E7" w:rsidRDefault="0067162F" w:rsidP="000D65B9">
      <w:pPr>
        <w:spacing w:after="0"/>
      </w:pPr>
      <w:r w:rsidRPr="005849E7">
        <w:t xml:space="preserve">The Association shall have a registered agent in the District of Columbia and, in addition, may have such other offices within and without the District of Columbia as the Board of Directors shall </w:t>
      </w:r>
      <w:ins w:id="8" w:author="Scott Tetz" w:date="2017-03-16T11:45:00Z">
        <w:r w:rsidR="001D362E">
          <w:t xml:space="preserve">determine </w:t>
        </w:r>
      </w:ins>
      <w:r w:rsidRPr="005849E7">
        <w:t>from time to time</w:t>
      </w:r>
      <w:del w:id="9" w:author="Scott Tetz" w:date="2017-01-31T10:27:00Z">
        <w:r w:rsidRPr="005849E7" w:rsidDel="007F2E9F">
          <w:delText xml:space="preserve"> determine</w:delText>
        </w:r>
      </w:del>
      <w:r w:rsidRPr="005849E7">
        <w:t>.</w:t>
      </w:r>
    </w:p>
    <w:p w14:paraId="2A9832E8" w14:textId="77777777" w:rsidR="00A2021D" w:rsidRPr="005849E7" w:rsidRDefault="00A2021D" w:rsidP="004904AF">
      <w:pPr>
        <w:spacing w:after="0"/>
      </w:pPr>
    </w:p>
    <w:p w14:paraId="2A9832E9" w14:textId="77777777" w:rsidR="00A2021D" w:rsidRPr="005849E7" w:rsidRDefault="008F3D80" w:rsidP="00A2021D">
      <w:pPr>
        <w:rPr>
          <w:b/>
        </w:rPr>
      </w:pPr>
      <w:r>
        <w:rPr>
          <w:b/>
        </w:rPr>
        <w:t xml:space="preserve">ARTICLE IV - </w:t>
      </w:r>
      <w:r w:rsidR="00A2021D" w:rsidRPr="005849E7">
        <w:rPr>
          <w:b/>
        </w:rPr>
        <w:t>MEMBERS</w:t>
      </w:r>
    </w:p>
    <w:p w14:paraId="2A9832EA" w14:textId="32921A6D" w:rsidR="00A2021D" w:rsidRPr="00857911" w:rsidRDefault="00D27EF8" w:rsidP="00A2021D">
      <w:pPr>
        <w:rPr>
          <w:u w:val="single"/>
          <w:rPrChange w:id="10" w:author="Scott Tetz" w:date="2017-02-02T20:03:00Z">
            <w:rPr/>
          </w:rPrChange>
        </w:rPr>
      </w:pPr>
      <w:del w:id="11" w:author="Scott Tetz" w:date="2017-01-31T10:29:00Z">
        <w:r w:rsidRPr="00857911" w:rsidDel="007F2E9F">
          <w:rPr>
            <w:u w:val="single"/>
            <w:rPrChange w:id="12" w:author="Scott Tetz" w:date="2017-02-02T20:03:00Z">
              <w:rPr/>
            </w:rPrChange>
          </w:rPr>
          <w:delText xml:space="preserve">Active </w:delText>
        </w:r>
        <w:r w:rsidR="00A2021D" w:rsidRPr="00857911" w:rsidDel="007F2E9F">
          <w:rPr>
            <w:u w:val="single"/>
            <w:rPrChange w:id="13" w:author="Scott Tetz" w:date="2017-02-02T20:03:00Z">
              <w:rPr/>
            </w:rPrChange>
          </w:rPr>
          <w:delText xml:space="preserve">Direct Members </w:delText>
        </w:r>
      </w:del>
      <w:ins w:id="14" w:author="Scott Tetz" w:date="2017-01-31T10:29:00Z">
        <w:r w:rsidR="007F2E9F" w:rsidRPr="00857911">
          <w:rPr>
            <w:u w:val="single"/>
            <w:rPrChange w:id="15" w:author="Scott Tetz" w:date="2017-02-02T20:03:00Z">
              <w:rPr/>
            </w:rPrChange>
          </w:rPr>
          <w:t>S</w:t>
        </w:r>
        <w:r w:rsidR="0034226B" w:rsidRPr="00857911">
          <w:rPr>
            <w:u w:val="single"/>
            <w:rPrChange w:id="16" w:author="Scott Tetz" w:date="2017-02-02T20:03:00Z">
              <w:rPr/>
            </w:rPrChange>
          </w:rPr>
          <w:t xml:space="preserve">ection </w:t>
        </w:r>
      </w:ins>
      <w:ins w:id="17" w:author="Scott Tetz" w:date="2017-01-31T10:44:00Z">
        <w:r w:rsidR="0034226B" w:rsidRPr="00857911">
          <w:rPr>
            <w:u w:val="single"/>
            <w:rPrChange w:id="18" w:author="Scott Tetz" w:date="2017-02-02T20:03:00Z">
              <w:rPr/>
            </w:rPrChange>
          </w:rPr>
          <w:t>I</w:t>
        </w:r>
      </w:ins>
      <w:ins w:id="19" w:author="Scott Tetz" w:date="2017-01-31T10:29:00Z">
        <w:r w:rsidR="007F2E9F" w:rsidRPr="00857911">
          <w:rPr>
            <w:u w:val="single"/>
            <w:rPrChange w:id="20" w:author="Scott Tetz" w:date="2017-02-02T20:03:00Z">
              <w:rPr/>
            </w:rPrChange>
          </w:rPr>
          <w:t xml:space="preserve"> – Membership Types</w:t>
        </w:r>
      </w:ins>
      <w:ins w:id="21" w:author="Scott Tetz" w:date="2017-01-31T10:41:00Z">
        <w:r w:rsidR="0034226B" w:rsidRPr="00857911">
          <w:rPr>
            <w:u w:val="single"/>
            <w:rPrChange w:id="22" w:author="Scott Tetz" w:date="2017-02-02T20:03:00Z">
              <w:rPr/>
            </w:rPrChange>
          </w:rPr>
          <w:t>.</w:t>
        </w:r>
      </w:ins>
    </w:p>
    <w:p w14:paraId="46FB92CD" w14:textId="0706A555" w:rsidR="007F2E9F" w:rsidRDefault="007F2E9F" w:rsidP="00A2021D">
      <w:pPr>
        <w:rPr>
          <w:ins w:id="23" w:author="Scott Tetz" w:date="2017-01-31T10:30:00Z"/>
        </w:rPr>
      </w:pPr>
      <w:ins w:id="24" w:author="Scott Tetz" w:date="2017-01-31T10:30:00Z">
        <w:r>
          <w:t>PRIMARY MEMBERS</w:t>
        </w:r>
      </w:ins>
    </w:p>
    <w:p w14:paraId="2A9832EB" w14:textId="727FB76D" w:rsidR="00A2021D" w:rsidRPr="005849E7" w:rsidRDefault="00A2021D">
      <w:pPr>
        <w:spacing w:after="0"/>
        <w:pPrChange w:id="25" w:author="Scott Tetz" w:date="2017-02-01T16:17:00Z">
          <w:pPr/>
        </w:pPrChange>
      </w:pPr>
      <w:r w:rsidRPr="005849E7">
        <w:t>(</w:t>
      </w:r>
      <w:r w:rsidR="00D27EF8" w:rsidRPr="005849E7">
        <w:t>A</w:t>
      </w:r>
      <w:r w:rsidRPr="005849E7">
        <w:t xml:space="preserve">) </w:t>
      </w:r>
      <w:ins w:id="26" w:author="Scott Tetz" w:date="2017-01-31T10:31:00Z">
        <w:r w:rsidR="007F2E9F" w:rsidRPr="00352358">
          <w:t xml:space="preserve">ELIGIBILITY – Any </w:t>
        </w:r>
        <w:r w:rsidR="007F2E9F" w:rsidRPr="00EB17F5">
          <w:rPr>
            <w:color w:val="000000" w:themeColor="text1"/>
          </w:rPr>
          <w:t xml:space="preserve">wholly privately-owned, wholly private investor-owned enterprise or </w:t>
        </w:r>
      </w:ins>
      <w:ins w:id="27" w:author="Scott Tetz" w:date="2017-03-16T11:47:00Z">
        <w:r w:rsidR="00F9095B" w:rsidRPr="00EB17F5">
          <w:rPr>
            <w:color w:val="000000" w:themeColor="text1"/>
          </w:rPr>
          <w:t>publicly</w:t>
        </w:r>
      </w:ins>
      <w:ins w:id="28" w:author="Scott Tetz" w:date="2017-01-31T10:31:00Z">
        <w:r w:rsidR="007F2E9F" w:rsidRPr="00EB17F5">
          <w:rPr>
            <w:color w:val="000000" w:themeColor="text1"/>
          </w:rPr>
          <w:t xml:space="preserve"> held corporation</w:t>
        </w:r>
        <w:r w:rsidR="007F2E9F" w:rsidRPr="00352358" w:rsidDel="00476DD3">
          <w:t xml:space="preserve"> </w:t>
        </w:r>
        <w:r w:rsidR="007F2E9F">
          <w:t xml:space="preserve">who is not an individual, </w:t>
        </w:r>
        <w:r w:rsidR="007F2E9F" w:rsidRPr="00EB17F5">
          <w:rPr>
            <w:color w:val="000000" w:themeColor="text1"/>
          </w:rPr>
          <w:t>whose primary purpose is</w:t>
        </w:r>
        <w:r w:rsidR="007F2E9F">
          <w:rPr>
            <w:b/>
            <w:color w:val="1F497D" w:themeColor="text2"/>
          </w:rPr>
          <w:t xml:space="preserve"> </w:t>
        </w:r>
        <w:r w:rsidR="007F2E9F" w:rsidRPr="00352358">
          <w:t xml:space="preserve">the business of dismantling and salvaging of used parts from motor vehicles, selling new and/or rebuilt truck parts and components, or surplus </w:t>
        </w:r>
        <w:r w:rsidR="007F2E9F" w:rsidRPr="00EB17F5">
          <w:rPr>
            <w:color w:val="000000" w:themeColor="text1"/>
          </w:rPr>
          <w:t xml:space="preserve">as a retail or wholesale entity for </w:t>
        </w:r>
        <w:r w:rsidR="007F2E9F" w:rsidRPr="00352358">
          <w:t>at least three</w:t>
        </w:r>
        <w:r w:rsidR="007F2E9F">
          <w:t xml:space="preserve"> (3)</w:t>
        </w:r>
        <w:r w:rsidR="007F2E9F" w:rsidRPr="00352358">
          <w:t xml:space="preserve"> years shall be eligible for </w:t>
        </w:r>
        <w:r w:rsidR="007F2E9F" w:rsidRPr="00EB17F5">
          <w:rPr>
            <w:color w:val="000000" w:themeColor="text1"/>
          </w:rPr>
          <w:t>Primary</w:t>
        </w:r>
        <w:r w:rsidR="007F2E9F" w:rsidRPr="006C1AFE">
          <w:rPr>
            <w:color w:val="1F497D" w:themeColor="text2"/>
          </w:rPr>
          <w:t xml:space="preserve"> </w:t>
        </w:r>
        <w:r w:rsidR="007F2E9F" w:rsidRPr="00352358">
          <w:t>Membership in the Association</w:t>
        </w:r>
        <w:r w:rsidR="007F2E9F">
          <w:t xml:space="preserve">. Single or multiple location Primary Members, as part of its membership application, </w:t>
        </w:r>
        <w:r w:rsidR="007F2E9F" w:rsidRPr="00FD195E">
          <w:t>shall appoint and certify to the Secretary of the Association one (1) person to be its representative to the Association, such representative shall vote and act for the Primary or Secondary member in the affairs of the Association</w:t>
        </w:r>
        <w:r w:rsidR="007F2E9F">
          <w:t>.</w:t>
        </w:r>
      </w:ins>
      <w:del w:id="29" w:author="Scott Tetz" w:date="2017-01-31T10:31:00Z">
        <w:r w:rsidRPr="005849E7" w:rsidDel="007F2E9F">
          <w:delText xml:space="preserve"> Eligibility — Any individual, firm, partnership, or corporation engaged in the business of dismantling and salvaging of used parts from motor vehicles, selling new and/or rebuilt truck parts and components, or government surplus for at least three years shall be eligible for Direct Membership in the Association, provided that, if other than an individual, the entity shall be a wholly privately-owned</w:delText>
        </w:r>
        <w:r w:rsidR="00DE28A7" w:rsidRPr="005849E7" w:rsidDel="007F2E9F">
          <w:delText>,</w:delText>
        </w:r>
        <w:r w:rsidR="005849E7" w:rsidDel="007F2E9F">
          <w:delText xml:space="preserve"> </w:delText>
        </w:r>
        <w:r w:rsidRPr="005849E7" w:rsidDel="007F2E9F">
          <w:delText>wholly private investor-owned enterprise</w:delText>
        </w:r>
        <w:r w:rsidR="00DE28A7" w:rsidRPr="005849E7" w:rsidDel="007F2E9F">
          <w:delText xml:space="preserve"> or publically held corporation</w:delText>
        </w:r>
        <w:r w:rsidRPr="005849E7" w:rsidDel="007F2E9F">
          <w:delText>.  As part of its application for membership, each Direct Member, which is not an individual, shall appoint and certify to the Secretary of the Association a person to be its representative to the Association, such representative shall vote and act for the Direct Member in the affairs of the Association.</w:delText>
        </w:r>
      </w:del>
    </w:p>
    <w:p w14:paraId="2A9832EC" w14:textId="77777777" w:rsidR="00A2021D" w:rsidRPr="005849E7" w:rsidRDefault="00A2021D">
      <w:pPr>
        <w:spacing w:after="0"/>
        <w:pPrChange w:id="30" w:author="Scott Tetz" w:date="2017-02-01T16:17:00Z">
          <w:pPr/>
        </w:pPrChange>
      </w:pPr>
      <w:r w:rsidRPr="005849E7">
        <w:t xml:space="preserve"> </w:t>
      </w:r>
    </w:p>
    <w:p w14:paraId="2A9832ED" w14:textId="13066361" w:rsidR="00A2021D" w:rsidRPr="005849E7" w:rsidRDefault="00A2021D">
      <w:pPr>
        <w:spacing w:after="0"/>
        <w:pPrChange w:id="31" w:author="Scott Tetz" w:date="2017-02-01T16:17:00Z">
          <w:pPr/>
        </w:pPrChange>
      </w:pPr>
      <w:r w:rsidRPr="005849E7">
        <w:t>(</w:t>
      </w:r>
      <w:r w:rsidR="00D27EF8" w:rsidRPr="005849E7">
        <w:t>B</w:t>
      </w:r>
      <w:r w:rsidRPr="005849E7">
        <w:t xml:space="preserve">) </w:t>
      </w:r>
      <w:ins w:id="32" w:author="Scott Tetz" w:date="2017-01-31T10:32:00Z">
        <w:r w:rsidR="007F2E9F" w:rsidRPr="00352358">
          <w:t xml:space="preserve">RIGHTS – A </w:t>
        </w:r>
        <w:r w:rsidR="007F2E9F" w:rsidRPr="00EB17F5">
          <w:t xml:space="preserve">Primary Member </w:t>
        </w:r>
        <w:r w:rsidR="007F2E9F" w:rsidRPr="00352358">
          <w:t xml:space="preserve">in good standing shall have one (1) </w:t>
        </w:r>
        <w:r w:rsidR="007F2E9F" w:rsidRPr="00EB17F5">
          <w:t xml:space="preserve">vote (executed by its sole representative) and shall be entitled to be elected to office, to serve on the Board of Directors, and to sit on and/or chair committees. No Primary Member may have more than one (1) person active on the Board of </w:t>
        </w:r>
        <w:r w:rsidR="007F2E9F" w:rsidRPr="00EB17F5">
          <w:lastRenderedPageBreak/>
          <w:t>Directors at any given time.</w:t>
        </w:r>
        <w:r w:rsidR="007F2E9F">
          <w:t xml:space="preserve"> Primary Members</w:t>
        </w:r>
        <w:r w:rsidR="007F2E9F" w:rsidRPr="00FD195E">
          <w:t xml:space="preserve"> that have more than one location, multiple entities under legal ownership of a parent organization, or multiple entities with majority ownership residing with a single organization are entitled to one (1) vote as a Member (not one vote per location, division, sister-company, </w:t>
        </w:r>
        <w:r w:rsidR="007F2E9F">
          <w:t>etc</w:t>
        </w:r>
        <w:r w:rsidR="007F2E9F" w:rsidRPr="00FD195E">
          <w:t>.) and as such pay dues only</w:t>
        </w:r>
        <w:r w:rsidR="007F2E9F">
          <w:t xml:space="preserve"> as a Parent Organization.</w:t>
        </w:r>
      </w:ins>
      <w:del w:id="33" w:author="Scott Tetz" w:date="2017-01-31T10:32:00Z">
        <w:r w:rsidRPr="005849E7" w:rsidDel="007F2E9F">
          <w:delText xml:space="preserve"> Rights — A Direct Member in good standing shall have one (1) vote and shall be entitled to be elected to office, to serve on the Board of Directors, and to sit on and/or chair committees.</w:delText>
        </w:r>
      </w:del>
    </w:p>
    <w:p w14:paraId="2A9832EE" w14:textId="77777777" w:rsidR="00A2021D" w:rsidRPr="005849E7" w:rsidRDefault="00A2021D">
      <w:pPr>
        <w:spacing w:after="0"/>
        <w:pPrChange w:id="34" w:author="Scott Tetz" w:date="2017-02-01T16:17:00Z">
          <w:pPr/>
        </w:pPrChange>
      </w:pPr>
      <w:r w:rsidRPr="005849E7">
        <w:t xml:space="preserve"> </w:t>
      </w:r>
    </w:p>
    <w:p w14:paraId="2A9832EF" w14:textId="08FB3C9B" w:rsidR="00A2021D" w:rsidRPr="005849E7" w:rsidDel="007F2E9F" w:rsidRDefault="00D27EF8" w:rsidP="00A2021D">
      <w:pPr>
        <w:rPr>
          <w:del w:id="35" w:author="Scott Tetz" w:date="2017-01-31T10:33:00Z"/>
        </w:rPr>
      </w:pPr>
      <w:del w:id="36" w:author="Scott Tetz" w:date="2017-01-31T10:33:00Z">
        <w:r w:rsidRPr="005849E7" w:rsidDel="007F2E9F">
          <w:delText xml:space="preserve">Active </w:delText>
        </w:r>
        <w:r w:rsidR="00A2021D" w:rsidRPr="005849E7" w:rsidDel="007F2E9F">
          <w:delText>Central Office Members.</w:delText>
        </w:r>
      </w:del>
    </w:p>
    <w:p w14:paraId="2A9832F0" w14:textId="5C9D8438" w:rsidR="00A2021D" w:rsidRPr="005849E7" w:rsidDel="007F2E9F" w:rsidRDefault="00D1318B" w:rsidP="00D1318B">
      <w:pPr>
        <w:rPr>
          <w:del w:id="37" w:author="Scott Tetz" w:date="2017-01-31T10:33:00Z"/>
        </w:rPr>
      </w:pPr>
      <w:del w:id="38" w:author="Scott Tetz" w:date="2017-01-31T10:33:00Z">
        <w:r w:rsidRPr="005849E7" w:rsidDel="007F2E9F">
          <w:delText xml:space="preserve">(C) </w:delText>
        </w:r>
        <w:r w:rsidR="00A2021D" w:rsidRPr="005849E7" w:rsidDel="007F2E9F">
          <w:delText xml:space="preserve">Eligibility — Any business entity </w:delText>
        </w:r>
        <w:r w:rsidR="007577A3" w:rsidRPr="005849E7" w:rsidDel="007F2E9F">
          <w:delText xml:space="preserve">physically </w:delText>
        </w:r>
        <w:r w:rsidR="00A2021D" w:rsidRPr="005849E7" w:rsidDel="007F2E9F">
          <w:delText xml:space="preserve">having a central office or control facility which is not principally engaged in the business of dismantling and salvaging of used parts from motor vehicles, selling new and/or rebuilt truck parts and components, or government surplus, but which entity owns, franchises, or otherwise controls a group of separate business locations which are directly engaged in the business of dismantling and/or salvaging recycled automotive parts (“Central Office Group”) shall be eligible for Central Office Membership in the Association.  As part of its application for membership, each Central Office Member shall appoint and certify to the Secretary of the Association a person to be its representative to the Association, which representative shall vote and act for the Central Office Member in the affairs of the Association.  </w:delText>
        </w:r>
      </w:del>
    </w:p>
    <w:p w14:paraId="2A9832F1" w14:textId="17AEA5AE" w:rsidR="00A2021D" w:rsidRPr="005849E7" w:rsidDel="007F2E9F" w:rsidRDefault="00D1318B" w:rsidP="00D1318B">
      <w:pPr>
        <w:rPr>
          <w:del w:id="39" w:author="Scott Tetz" w:date="2017-01-31T10:33:00Z"/>
        </w:rPr>
      </w:pPr>
      <w:del w:id="40" w:author="Scott Tetz" w:date="2017-01-31T10:33:00Z">
        <w:r w:rsidRPr="005849E7" w:rsidDel="007F2E9F">
          <w:delText xml:space="preserve">(D) </w:delText>
        </w:r>
        <w:r w:rsidR="00A2021D" w:rsidRPr="005849E7" w:rsidDel="007F2E9F">
          <w:delText xml:space="preserve">Rights — A representative of a Central Office Member in good standing shall have one (1) vote and shall be entitled to be elected to office, to serve on the Board of Directors, and to sit on and/or chair committees pursuant to these  Bylaws.  Whether or not a given Central Office Group is a Central Office Member in good standing, each of the separate business locations affiliated with such Central Office Group which otherwise qualify for Direct Membership may become Direct Members.  Notwithstanding anything in these  Bylaws to the contrary, the following will apply to representatives of Central Office Members and representatives of Direct Members that are affiliated with Central Office Groups not more than </w:delText>
        </w:r>
        <w:r w:rsidR="007577A3" w:rsidRPr="005849E7" w:rsidDel="007F2E9F">
          <w:delText>1</w:delText>
        </w:r>
        <w:r w:rsidR="00A2021D" w:rsidRPr="005849E7" w:rsidDel="007F2E9F">
          <w:delText xml:space="preserve"> of the Board of Directors or any standing or special committee shall consist of such representatives at any given time.</w:delText>
        </w:r>
      </w:del>
    </w:p>
    <w:p w14:paraId="2A9832F2" w14:textId="47C3B8DE" w:rsidR="00121B9E" w:rsidRPr="005849E7" w:rsidDel="00B414BD" w:rsidRDefault="00121B9E" w:rsidP="00121B9E">
      <w:pPr>
        <w:spacing w:after="0" w:line="240" w:lineRule="auto"/>
        <w:rPr>
          <w:del w:id="41" w:author="Scott Tetz" w:date="2017-02-01T16:18:00Z"/>
        </w:rPr>
      </w:pPr>
    </w:p>
    <w:p w14:paraId="2A9832F3" w14:textId="38967EA0" w:rsidR="00121B9E" w:rsidRPr="005849E7" w:rsidRDefault="00121B9E" w:rsidP="00121B9E">
      <w:del w:id="42" w:author="Scott Tetz" w:date="2017-01-31T10:35:00Z">
        <w:r w:rsidRPr="005849E7" w:rsidDel="007F2E9F">
          <w:delText>Associate Members</w:delText>
        </w:r>
      </w:del>
      <w:ins w:id="43" w:author="Scott Tetz" w:date="2017-01-31T10:35:00Z">
        <w:r w:rsidR="007F2E9F">
          <w:t>ASSOCIATE MEMBERS</w:t>
        </w:r>
      </w:ins>
      <w:del w:id="44" w:author="Scott Tetz" w:date="2017-01-31T10:33:00Z">
        <w:r w:rsidRPr="005849E7" w:rsidDel="007F2E9F">
          <w:delText>.</w:delText>
        </w:r>
      </w:del>
      <w:del w:id="45" w:author="Scott Tetz" w:date="2017-01-31T10:34:00Z">
        <w:r w:rsidRPr="005849E7" w:rsidDel="007F2E9F">
          <w:delText xml:space="preserve"> </w:delText>
        </w:r>
      </w:del>
    </w:p>
    <w:p w14:paraId="2A9832F4" w14:textId="34BBEF8E" w:rsidR="00121B9E" w:rsidRPr="005849E7" w:rsidRDefault="00121B9E">
      <w:pPr>
        <w:spacing w:after="0"/>
        <w:pPrChange w:id="46" w:author="Scott Tetz" w:date="2017-02-01T16:18:00Z">
          <w:pPr/>
        </w:pPrChange>
      </w:pPr>
      <w:r w:rsidRPr="005849E7">
        <w:t>(</w:t>
      </w:r>
      <w:ins w:id="47" w:author="Scott Tetz" w:date="2017-01-31T10:35:00Z">
        <w:r w:rsidR="007F2E9F">
          <w:t>C</w:t>
        </w:r>
      </w:ins>
      <w:del w:id="48" w:author="Scott Tetz" w:date="2017-01-31T10:35:00Z">
        <w:r w:rsidR="00D1318B" w:rsidRPr="005849E7" w:rsidDel="007F2E9F">
          <w:delText>E</w:delText>
        </w:r>
      </w:del>
      <w:r w:rsidRPr="005849E7">
        <w:t xml:space="preserve">) </w:t>
      </w:r>
      <w:ins w:id="49" w:author="Scott Tetz" w:date="2017-01-31T10:34:00Z">
        <w:r w:rsidR="007F2E9F">
          <w:t>ELIGIBILITY – Any individual</w:t>
        </w:r>
        <w:r w:rsidR="007F2E9F" w:rsidRPr="00352358">
          <w:t xml:space="preserve"> firm, partnership or corporation</w:t>
        </w:r>
        <w:r w:rsidR="007F2E9F">
          <w:t>,</w:t>
        </w:r>
        <w:r w:rsidR="007F2E9F" w:rsidRPr="00EB17F5">
          <w:t xml:space="preserve"> which is not an individual, which </w:t>
        </w:r>
        <w:r w:rsidR="007F2E9F">
          <w:t xml:space="preserve">as its primary purpose, </w:t>
        </w:r>
        <w:r w:rsidR="007F2E9F" w:rsidRPr="00EB17F5">
          <w:t xml:space="preserve">provides Sales and/or Service(s) </w:t>
        </w:r>
      </w:ins>
      <w:ins w:id="50" w:author="Scott Tetz" w:date="2017-02-02T20:03:00Z">
        <w:r w:rsidR="00857911">
          <w:t xml:space="preserve">and/or </w:t>
        </w:r>
      </w:ins>
      <w:ins w:id="51" w:author="Scott Tetz" w:date="2017-01-31T10:34:00Z">
        <w:r w:rsidR="007F2E9F" w:rsidRPr="00EB17F5">
          <w:t>Support to Primary Members, and has a committed presence in the North American marketplace with Sales, or Distribution or Service(s) in the North American Marketplace, and who’s organization demonstrates the ability to contribute to the advancement of the Association and the Independent Aftermarket - as determined by the Board of Directors.</w:t>
        </w:r>
      </w:ins>
      <w:del w:id="52" w:author="Scott Tetz" w:date="2017-01-31T10:34:00Z">
        <w:r w:rsidRPr="005849E7" w:rsidDel="007F2E9F">
          <w:delText xml:space="preserve"> Eligibility — Any individual, firm, partnership or corporation engaged in the business of selling supplies to or providing services for active members shall be eligible for Associate Membership in the Association.  As part of its application for membership, each Associate Member, which is not an individual, shall appoint and certify to the Secretary of the Association a person to be its representative to the Association.</w:delText>
        </w:r>
      </w:del>
    </w:p>
    <w:p w14:paraId="2A9832F5" w14:textId="77777777" w:rsidR="00121B9E" w:rsidRPr="005849E7" w:rsidRDefault="00121B9E">
      <w:pPr>
        <w:spacing w:after="0"/>
        <w:pPrChange w:id="53" w:author="Scott Tetz" w:date="2017-02-01T16:18:00Z">
          <w:pPr/>
        </w:pPrChange>
      </w:pPr>
      <w:r w:rsidRPr="005849E7">
        <w:t xml:space="preserve"> </w:t>
      </w:r>
    </w:p>
    <w:p w14:paraId="2A9832F6" w14:textId="3982E98B" w:rsidR="00121B9E" w:rsidRPr="005849E7" w:rsidRDefault="00D1318B" w:rsidP="00D1318B">
      <w:pPr>
        <w:spacing w:after="0" w:line="240" w:lineRule="auto"/>
      </w:pPr>
      <w:r w:rsidRPr="005849E7">
        <w:t>(</w:t>
      </w:r>
      <w:ins w:id="54" w:author="Scott Tetz" w:date="2017-01-31T10:35:00Z">
        <w:r w:rsidR="007F2E9F">
          <w:t>D</w:t>
        </w:r>
      </w:ins>
      <w:del w:id="55" w:author="Scott Tetz" w:date="2017-01-31T10:35:00Z">
        <w:r w:rsidRPr="005849E7" w:rsidDel="007F2E9F">
          <w:delText>F</w:delText>
        </w:r>
      </w:del>
      <w:r w:rsidRPr="005849E7">
        <w:t xml:space="preserve">) </w:t>
      </w:r>
      <w:r w:rsidR="00121B9E" w:rsidRPr="005849E7">
        <w:t xml:space="preserve">Rights — </w:t>
      </w:r>
      <w:del w:id="56" w:author="Scott Tetz" w:date="2017-01-31T10:36:00Z">
        <w:r w:rsidR="00121B9E" w:rsidRPr="005849E7" w:rsidDel="007F2E9F">
          <w:delText>Subject to the provisions of Article IV of these  Bylaws, representatives of Associate Members, appointed in accordance with Section 2.2(c)(1) of these  Bylaws,</w:delText>
        </w:r>
      </w:del>
      <w:ins w:id="57" w:author="Scott Tetz" w:date="2017-01-31T10:36:00Z">
        <w:r w:rsidR="007F2E9F">
          <w:t>An Associate Member</w:t>
        </w:r>
      </w:ins>
      <w:r w:rsidR="00121B9E" w:rsidRPr="005849E7">
        <w:t xml:space="preserve"> shall be entitled to sit as committee members </w:t>
      </w:r>
      <w:del w:id="58" w:author="Scott Tetz" w:date="2017-03-16T11:47:00Z">
        <w:r w:rsidR="007577A3" w:rsidRPr="005849E7" w:rsidDel="00F9095B">
          <w:delText xml:space="preserve">and </w:delText>
        </w:r>
      </w:del>
      <w:r w:rsidR="00121B9E" w:rsidRPr="005849E7">
        <w:t>but not be allowed to serve as committee chairpersons, except as otherwise permitted in these Bylaws.  Representatives of Associate Members shall not be permitted to vote or be elected Chairman o</w:t>
      </w:r>
      <w:del w:id="59" w:author="Scott Tetz" w:date="2017-02-03T15:28:00Z">
        <w:r w:rsidR="00121B9E" w:rsidRPr="005849E7" w:rsidDel="008328A5">
          <w:delText>f</w:delText>
        </w:r>
      </w:del>
      <w:ins w:id="60" w:author="Scott Tetz" w:date="2017-02-03T15:28:00Z">
        <w:r w:rsidR="008328A5">
          <w:t>r</w:t>
        </w:r>
      </w:ins>
      <w:r w:rsidR="00121B9E" w:rsidRPr="005849E7">
        <w:t xml:space="preserve"> Vice-Chairman in the Association</w:t>
      </w:r>
      <w:del w:id="61" w:author="Scott Tetz" w:date="2017-02-03T15:28:00Z">
        <w:r w:rsidR="00121B9E" w:rsidRPr="005849E7" w:rsidDel="008328A5">
          <w:delText xml:space="preserve"> or to serve on the Board of Directors of the Association</w:delText>
        </w:r>
      </w:del>
      <w:r w:rsidR="00121B9E" w:rsidRPr="005849E7">
        <w:t xml:space="preserve">. An Associate member may be appointed to the Board </w:t>
      </w:r>
      <w:ins w:id="62" w:author="Scott Tetz" w:date="2017-02-09T14:28:00Z">
        <w:r w:rsidR="00673C16">
          <w:t>in the event a board member is unable to fulfill their term</w:t>
        </w:r>
      </w:ins>
      <w:ins w:id="63" w:author="Scott Tetz" w:date="2017-02-09T14:29:00Z">
        <w:r w:rsidR="00673C16">
          <w:t>.</w:t>
        </w:r>
      </w:ins>
      <w:ins w:id="64" w:author="Scott Tetz" w:date="2017-02-09T14:28:00Z">
        <w:r w:rsidR="00673C16">
          <w:t xml:space="preserve"> </w:t>
        </w:r>
      </w:ins>
      <w:del w:id="65" w:author="Scott Tetz" w:date="2017-02-09T14:29:00Z">
        <w:r w:rsidR="00121B9E" w:rsidRPr="005849E7" w:rsidDel="00673C16">
          <w:delText>by t</w:delText>
        </w:r>
      </w:del>
      <w:ins w:id="66" w:author="Scott Tetz" w:date="2017-02-09T14:29:00Z">
        <w:r w:rsidR="00673C16">
          <w:t>T</w:t>
        </w:r>
      </w:ins>
      <w:r w:rsidR="00121B9E" w:rsidRPr="005849E7">
        <w:t xml:space="preserve">he Chairman </w:t>
      </w:r>
      <w:ins w:id="67" w:author="Scott Tetz" w:date="2017-02-09T14:29:00Z">
        <w:r w:rsidR="00673C16">
          <w:t xml:space="preserve">can appoint the associate member </w:t>
        </w:r>
      </w:ins>
      <w:r w:rsidR="00121B9E" w:rsidRPr="005849E7">
        <w:t>with the approval of the Board.</w:t>
      </w:r>
    </w:p>
    <w:p w14:paraId="2A9832F7" w14:textId="77777777" w:rsidR="00DC1B84" w:rsidRPr="005849E7" w:rsidRDefault="00DC1B84" w:rsidP="004904AF">
      <w:pPr>
        <w:spacing w:after="0"/>
      </w:pPr>
    </w:p>
    <w:p w14:paraId="2A9832F8" w14:textId="01B8EFAE" w:rsidR="00DC1B84" w:rsidRPr="005849E7" w:rsidRDefault="00DC1B84" w:rsidP="004904AF">
      <w:pPr>
        <w:spacing w:after="0"/>
      </w:pPr>
      <w:r w:rsidRPr="005849E7">
        <w:rPr>
          <w:u w:val="single"/>
        </w:rPr>
        <w:t xml:space="preserve">Section </w:t>
      </w:r>
      <w:ins w:id="68" w:author="Scott Tetz" w:date="2017-01-31T10:45:00Z">
        <w:r w:rsidR="0034226B">
          <w:rPr>
            <w:u w:val="single"/>
          </w:rPr>
          <w:t>II -</w:t>
        </w:r>
      </w:ins>
      <w:del w:id="69" w:author="Scott Tetz" w:date="2017-01-31T10:45:00Z">
        <w:r w:rsidRPr="005849E7" w:rsidDel="0034226B">
          <w:rPr>
            <w:u w:val="single"/>
          </w:rPr>
          <w:delText>2</w:delText>
        </w:r>
      </w:del>
      <w:del w:id="70" w:author="Scott Tetz" w:date="2017-02-02T20:04:00Z">
        <w:r w:rsidRPr="005849E7" w:rsidDel="00857911">
          <w:rPr>
            <w:u w:val="single"/>
          </w:rPr>
          <w:delText>.</w:delText>
        </w:r>
      </w:del>
      <w:r w:rsidRPr="005849E7">
        <w:rPr>
          <w:u w:val="single"/>
        </w:rPr>
        <w:t xml:space="preserve"> Application for Membership.</w:t>
      </w:r>
      <w:r w:rsidR="00432B53" w:rsidRPr="005849E7">
        <w:t xml:space="preserve">  </w:t>
      </w:r>
      <w:r w:rsidRPr="005849E7">
        <w:t>Applicant</w:t>
      </w:r>
      <w:ins w:id="71" w:author="Scott Tetz" w:date="2017-01-31T10:37:00Z">
        <w:r w:rsidR="007F2E9F">
          <w:t>s</w:t>
        </w:r>
      </w:ins>
      <w:r w:rsidRPr="005849E7">
        <w:t xml:space="preserve"> for </w:t>
      </w:r>
      <w:del w:id="72" w:author="Scott Tetz" w:date="2017-01-31T10:37:00Z">
        <w:r w:rsidRPr="005849E7" w:rsidDel="007F2E9F">
          <w:delText xml:space="preserve">Active </w:delText>
        </w:r>
      </w:del>
      <w:ins w:id="73" w:author="Scott Tetz" w:date="2017-01-31T10:37:00Z">
        <w:r w:rsidR="007F2E9F">
          <w:t xml:space="preserve">Primary </w:t>
        </w:r>
      </w:ins>
      <w:r w:rsidRPr="005849E7">
        <w:t>and Associate Membership shall submit to the Board of Directors a</w:t>
      </w:r>
      <w:ins w:id="74" w:author="Scott Tetz" w:date="2017-01-31T10:38:00Z">
        <w:r w:rsidR="0034226B">
          <w:t>n electronic or</w:t>
        </w:r>
      </w:ins>
      <w:r w:rsidRPr="005849E7">
        <w:t xml:space="preserve"> written application for membership on a form prescribed by the Board.  Applicants for </w:t>
      </w:r>
      <w:del w:id="75" w:author="Scott Tetz" w:date="2017-01-31T10:39:00Z">
        <w:r w:rsidRPr="005849E7" w:rsidDel="0034226B">
          <w:delText xml:space="preserve">Active </w:delText>
        </w:r>
      </w:del>
      <w:ins w:id="76" w:author="Scott Tetz" w:date="2017-01-31T10:39:00Z">
        <w:r w:rsidR="0034226B">
          <w:t>Primary</w:t>
        </w:r>
        <w:r w:rsidR="0034226B" w:rsidRPr="005849E7">
          <w:t xml:space="preserve"> </w:t>
        </w:r>
      </w:ins>
      <w:r w:rsidRPr="005849E7">
        <w:t xml:space="preserve">Membership must be sponsored in writing by at least three (3) </w:t>
      </w:r>
      <w:del w:id="77" w:author="Scott Tetz" w:date="2017-01-31T10:39:00Z">
        <w:r w:rsidRPr="005849E7" w:rsidDel="0034226B">
          <w:delText xml:space="preserve">Active </w:delText>
        </w:r>
      </w:del>
      <w:ins w:id="78" w:author="Scott Tetz" w:date="2017-01-31T10:39:00Z">
        <w:r w:rsidR="0034226B">
          <w:t>Primary</w:t>
        </w:r>
        <w:r w:rsidR="0034226B" w:rsidRPr="005849E7">
          <w:t xml:space="preserve"> </w:t>
        </w:r>
      </w:ins>
      <w:r w:rsidRPr="005849E7">
        <w:t xml:space="preserve">Members in good standing.  Applicants </w:t>
      </w:r>
      <w:r w:rsidR="004C5D67" w:rsidRPr="005849E7">
        <w:t xml:space="preserve">for Associate Membership must have the sponsorship of at least one (1) </w:t>
      </w:r>
      <w:del w:id="79" w:author="Scott Tetz" w:date="2017-01-31T10:39:00Z">
        <w:r w:rsidR="004C5D67" w:rsidRPr="005849E7" w:rsidDel="0034226B">
          <w:delText xml:space="preserve">Active </w:delText>
        </w:r>
      </w:del>
      <w:ins w:id="80" w:author="Scott Tetz" w:date="2017-01-31T10:39:00Z">
        <w:r w:rsidR="0034226B">
          <w:t>Primary</w:t>
        </w:r>
        <w:r w:rsidR="0034226B" w:rsidRPr="005849E7">
          <w:t xml:space="preserve"> </w:t>
        </w:r>
      </w:ins>
      <w:r w:rsidR="004C5D67" w:rsidRPr="005849E7">
        <w:t xml:space="preserve">Member in good standing in writing.  The name of the applicants in either class must be published in at least one (1) issue of the Association’s membership publication before action may be taken by the Board of Directors.  Associate Members may </w:t>
      </w:r>
      <w:ins w:id="81" w:author="Scott Tetz" w:date="2017-01-31T10:40:00Z">
        <w:r w:rsidR="0034226B">
          <w:t>re</w:t>
        </w:r>
      </w:ins>
      <w:r w:rsidR="004C5D67" w:rsidRPr="005849E7">
        <w:t xml:space="preserve">apply for </w:t>
      </w:r>
      <w:del w:id="82" w:author="Scott Tetz" w:date="2017-01-31T10:40:00Z">
        <w:r w:rsidR="004C5D67" w:rsidRPr="005849E7" w:rsidDel="0034226B">
          <w:delText xml:space="preserve">Active </w:delText>
        </w:r>
      </w:del>
      <w:ins w:id="83" w:author="Scott Tetz" w:date="2017-01-31T10:40:00Z">
        <w:r w:rsidR="0034226B">
          <w:t>Primary</w:t>
        </w:r>
        <w:r w:rsidR="0034226B" w:rsidRPr="005849E7">
          <w:t xml:space="preserve"> </w:t>
        </w:r>
      </w:ins>
      <w:r w:rsidR="004C5D67" w:rsidRPr="005849E7">
        <w:t>Membership status after being accepted as an Associate Member and meeting all requirements including submission of three (3) written endorsements.</w:t>
      </w:r>
    </w:p>
    <w:p w14:paraId="2A9832F9" w14:textId="77777777" w:rsidR="004C5D67" w:rsidRPr="005849E7" w:rsidRDefault="004C5D67" w:rsidP="004904AF">
      <w:pPr>
        <w:spacing w:after="0"/>
      </w:pPr>
    </w:p>
    <w:p w14:paraId="2A9832FA" w14:textId="0B741C12" w:rsidR="004C5D67" w:rsidRPr="005849E7" w:rsidRDefault="004C5D67" w:rsidP="004904AF">
      <w:pPr>
        <w:spacing w:after="0"/>
      </w:pPr>
      <w:r w:rsidRPr="005849E7">
        <w:rPr>
          <w:u w:val="single"/>
        </w:rPr>
        <w:t xml:space="preserve">Section </w:t>
      </w:r>
      <w:ins w:id="84" w:author="Scott Tetz" w:date="2017-01-31T10:45:00Z">
        <w:r w:rsidR="0034226B">
          <w:rPr>
            <w:u w:val="single"/>
          </w:rPr>
          <w:t>III -</w:t>
        </w:r>
      </w:ins>
      <w:del w:id="85" w:author="Scott Tetz" w:date="2017-01-31T10:45:00Z">
        <w:r w:rsidRPr="005849E7" w:rsidDel="0034226B">
          <w:rPr>
            <w:u w:val="single"/>
          </w:rPr>
          <w:delText>3.</w:delText>
        </w:r>
      </w:del>
      <w:r w:rsidRPr="005849E7">
        <w:rPr>
          <w:u w:val="single"/>
        </w:rPr>
        <w:t xml:space="preserve"> Election to Membership.</w:t>
      </w:r>
      <w:r w:rsidR="00432B53" w:rsidRPr="005849E7">
        <w:t xml:space="preserve">   </w:t>
      </w:r>
      <w:r w:rsidRPr="005849E7">
        <w:t xml:space="preserve">Applicants for </w:t>
      </w:r>
      <w:del w:id="86" w:author="Scott Tetz" w:date="2017-01-31T10:41:00Z">
        <w:r w:rsidRPr="005849E7" w:rsidDel="0034226B">
          <w:delText xml:space="preserve">Active </w:delText>
        </w:r>
      </w:del>
      <w:ins w:id="87" w:author="Scott Tetz" w:date="2017-01-31T10:41:00Z">
        <w:r w:rsidR="0034226B">
          <w:t>Primary</w:t>
        </w:r>
        <w:r w:rsidR="0034226B" w:rsidRPr="005849E7">
          <w:t xml:space="preserve"> </w:t>
        </w:r>
      </w:ins>
      <w:r w:rsidRPr="005849E7">
        <w:t xml:space="preserve">or Associate Membership shall become Members when approved by </w:t>
      </w:r>
      <w:del w:id="88" w:author="Scott Tetz" w:date="2017-01-31T10:42:00Z">
        <w:r w:rsidRPr="005849E7" w:rsidDel="0034226B">
          <w:delText>three-quarters</w:delText>
        </w:r>
      </w:del>
      <w:ins w:id="89" w:author="Scott Tetz" w:date="2017-01-31T10:42:00Z">
        <w:r w:rsidR="0034226B">
          <w:t>majority</w:t>
        </w:r>
      </w:ins>
      <w:r w:rsidRPr="005849E7">
        <w:t xml:space="preserve"> vote of the Board of Directors.  Applications shall be considered by the Board only at its regularly scheduled or special meetings.</w:t>
      </w:r>
    </w:p>
    <w:p w14:paraId="2A9832FB" w14:textId="77777777" w:rsidR="004C5D67" w:rsidRPr="005849E7" w:rsidRDefault="004C5D67" w:rsidP="004904AF">
      <w:pPr>
        <w:spacing w:after="0"/>
      </w:pPr>
    </w:p>
    <w:p w14:paraId="2A9832FC" w14:textId="062EE983" w:rsidR="004C5D67" w:rsidRPr="005849E7" w:rsidRDefault="004C5D67" w:rsidP="004904AF">
      <w:pPr>
        <w:spacing w:after="0"/>
      </w:pPr>
      <w:r w:rsidRPr="005849E7">
        <w:rPr>
          <w:u w:val="single"/>
        </w:rPr>
        <w:lastRenderedPageBreak/>
        <w:t xml:space="preserve">Section </w:t>
      </w:r>
      <w:ins w:id="90" w:author="Scott Tetz" w:date="2017-01-31T10:45:00Z">
        <w:r w:rsidR="0034226B">
          <w:rPr>
            <w:u w:val="single"/>
          </w:rPr>
          <w:t>IV -</w:t>
        </w:r>
      </w:ins>
      <w:del w:id="91" w:author="Scott Tetz" w:date="2017-01-31T10:45:00Z">
        <w:r w:rsidRPr="005849E7" w:rsidDel="0034226B">
          <w:rPr>
            <w:u w:val="single"/>
          </w:rPr>
          <w:delText>4.</w:delText>
        </w:r>
      </w:del>
      <w:r w:rsidRPr="005849E7">
        <w:rPr>
          <w:u w:val="single"/>
        </w:rPr>
        <w:t xml:space="preserve"> Membership </w:t>
      </w:r>
      <w:ins w:id="92" w:author="Scott Tetz" w:date="2017-01-31T10:44:00Z">
        <w:r w:rsidR="0034226B">
          <w:rPr>
            <w:u w:val="single"/>
          </w:rPr>
          <w:t>F</w:t>
        </w:r>
      </w:ins>
      <w:del w:id="93" w:author="Scott Tetz" w:date="2017-01-31T10:44:00Z">
        <w:r w:rsidRPr="005849E7" w:rsidDel="0034226B">
          <w:rPr>
            <w:u w:val="single"/>
          </w:rPr>
          <w:delText>f</w:delText>
        </w:r>
      </w:del>
      <w:r w:rsidRPr="005849E7">
        <w:rPr>
          <w:u w:val="single"/>
        </w:rPr>
        <w:t>ees.</w:t>
      </w:r>
      <w:r w:rsidR="00432B53" w:rsidRPr="005849E7">
        <w:t xml:space="preserve">  </w:t>
      </w:r>
      <w:r w:rsidRPr="005849E7">
        <w:t xml:space="preserve">The Members shall pay such initiation fees, annual dues, assessments as are prescribed from time to time by a unanimous vote by the Board of Directors. </w:t>
      </w:r>
    </w:p>
    <w:p w14:paraId="2A9832FD" w14:textId="77777777" w:rsidR="001C0071" w:rsidRPr="005849E7" w:rsidRDefault="001C0071" w:rsidP="004904AF">
      <w:pPr>
        <w:spacing w:after="0"/>
      </w:pPr>
    </w:p>
    <w:p w14:paraId="2A9832FE" w14:textId="57FB6E19" w:rsidR="001C0071" w:rsidRPr="005849E7" w:rsidRDefault="001C0071" w:rsidP="001C0071">
      <w:pPr>
        <w:spacing w:after="0"/>
      </w:pPr>
      <w:r w:rsidRPr="005849E7">
        <w:rPr>
          <w:u w:val="single"/>
        </w:rPr>
        <w:t xml:space="preserve">Section </w:t>
      </w:r>
      <w:ins w:id="94" w:author="Scott Tetz" w:date="2017-01-31T10:46:00Z">
        <w:r w:rsidR="0034226B">
          <w:rPr>
            <w:u w:val="single"/>
          </w:rPr>
          <w:t>V -</w:t>
        </w:r>
      </w:ins>
      <w:del w:id="95" w:author="Scott Tetz" w:date="2017-01-31T10:46:00Z">
        <w:r w:rsidRPr="005849E7" w:rsidDel="0034226B">
          <w:rPr>
            <w:u w:val="single"/>
          </w:rPr>
          <w:delText>5.</w:delText>
        </w:r>
      </w:del>
      <w:r w:rsidRPr="005849E7">
        <w:rPr>
          <w:u w:val="single"/>
        </w:rPr>
        <w:t xml:space="preserve"> Voting</w:t>
      </w:r>
      <w:r w:rsidR="00432B53" w:rsidRPr="005849E7">
        <w:rPr>
          <w:u w:val="single"/>
        </w:rPr>
        <w:t>.</w:t>
      </w:r>
      <w:r w:rsidR="00432B53" w:rsidRPr="005849E7">
        <w:t xml:space="preserve">  </w:t>
      </w:r>
      <w:r w:rsidRPr="005849E7">
        <w:t xml:space="preserve">Only </w:t>
      </w:r>
      <w:del w:id="96" w:author="Scott Tetz" w:date="2017-01-31T10:46:00Z">
        <w:r w:rsidRPr="005849E7" w:rsidDel="0034226B">
          <w:delText xml:space="preserve">Active </w:delText>
        </w:r>
      </w:del>
      <w:ins w:id="97" w:author="Scott Tetz" w:date="2017-01-31T10:46:00Z">
        <w:r w:rsidR="0034226B">
          <w:t>Primary</w:t>
        </w:r>
        <w:r w:rsidR="0034226B" w:rsidRPr="005849E7">
          <w:t xml:space="preserve"> </w:t>
        </w:r>
      </w:ins>
      <w:r w:rsidRPr="005849E7">
        <w:t xml:space="preserve">Members shall have a vote.  No </w:t>
      </w:r>
      <w:del w:id="98" w:author="Scott Tetz" w:date="2017-01-31T10:47:00Z">
        <w:r w:rsidRPr="005849E7" w:rsidDel="0034226B">
          <w:delText xml:space="preserve">Active </w:delText>
        </w:r>
      </w:del>
      <w:ins w:id="99" w:author="Scott Tetz" w:date="2017-01-31T10:47:00Z">
        <w:r w:rsidR="0034226B">
          <w:t>Primary</w:t>
        </w:r>
        <w:r w:rsidR="0034226B" w:rsidRPr="005849E7">
          <w:t xml:space="preserve"> </w:t>
        </w:r>
      </w:ins>
      <w:r w:rsidRPr="005849E7">
        <w:t>Member m</w:t>
      </w:r>
      <w:ins w:id="100" w:author="Scott Tetz" w:date="2017-01-31T10:47:00Z">
        <w:r w:rsidR="0034226B">
          <w:t>a</w:t>
        </w:r>
      </w:ins>
      <w:r w:rsidRPr="005849E7">
        <w:t>y hav</w:t>
      </w:r>
      <w:r w:rsidR="00C509D6" w:rsidRPr="005849E7">
        <w:t>e more tha</w:t>
      </w:r>
      <w:del w:id="101" w:author="Scott Tetz" w:date="2017-01-31T10:47:00Z">
        <w:r w:rsidR="00C509D6" w:rsidRPr="005849E7" w:rsidDel="0034226B">
          <w:delText>t</w:delText>
        </w:r>
      </w:del>
      <w:ins w:id="102" w:author="Scott Tetz" w:date="2017-01-31T10:47:00Z">
        <w:r w:rsidR="0034226B">
          <w:t>n</w:t>
        </w:r>
      </w:ins>
      <w:r w:rsidR="00C509D6" w:rsidRPr="005849E7">
        <w:t xml:space="preserve"> one vote.  </w:t>
      </w:r>
      <w:ins w:id="103" w:author="Scott Tetz" w:date="2017-01-31T16:19:00Z">
        <w:r w:rsidR="00E90B56" w:rsidRPr="00EB17F5">
          <w:t xml:space="preserve">On all matters, voting may be in person, by mail or form of electronic response. If a ballot is not returned, or response not received within fifteen (15) days after mailing/notification such </w:t>
        </w:r>
        <w:r w:rsidR="00E90B56" w:rsidRPr="00352358">
          <w:t>ballot shall be void.</w:t>
        </w:r>
      </w:ins>
      <w:del w:id="104" w:author="Scott Tetz" w:date="2017-01-31T16:19:00Z">
        <w:r w:rsidR="00C509D6" w:rsidRPr="005849E7" w:rsidDel="00E90B56">
          <w:delText>On all ma</w:delText>
        </w:r>
        <w:r w:rsidRPr="005849E7" w:rsidDel="00E90B56">
          <w:delText xml:space="preserve">tters, voting may be by mail.  If a ballot is not returned within fifteen (15) days after mailing </w:delText>
        </w:r>
        <w:r w:rsidR="00C509D6" w:rsidRPr="005849E7" w:rsidDel="00E90B56">
          <w:delText>such ballot shall be void.</w:delText>
        </w:r>
      </w:del>
    </w:p>
    <w:p w14:paraId="2A9832FF" w14:textId="77777777" w:rsidR="00C509D6" w:rsidRPr="005849E7" w:rsidRDefault="00C509D6" w:rsidP="001C0071">
      <w:pPr>
        <w:spacing w:after="0"/>
      </w:pPr>
    </w:p>
    <w:p w14:paraId="2A983300" w14:textId="7979685B" w:rsidR="0067162F" w:rsidRPr="005849E7" w:rsidRDefault="00C509D6" w:rsidP="000D65B9">
      <w:pPr>
        <w:spacing w:after="0"/>
      </w:pPr>
      <w:r w:rsidRPr="005849E7">
        <w:rPr>
          <w:u w:val="single"/>
        </w:rPr>
        <w:t xml:space="preserve">Section </w:t>
      </w:r>
      <w:ins w:id="105" w:author="Scott Tetz" w:date="2017-01-31T16:20:00Z">
        <w:r w:rsidR="00E90B56">
          <w:rPr>
            <w:u w:val="single"/>
          </w:rPr>
          <w:t>VI -</w:t>
        </w:r>
      </w:ins>
      <w:del w:id="106" w:author="Scott Tetz" w:date="2017-01-31T16:20:00Z">
        <w:r w:rsidRPr="005849E7" w:rsidDel="00E90B56">
          <w:rPr>
            <w:u w:val="single"/>
          </w:rPr>
          <w:delText>6.</w:delText>
        </w:r>
      </w:del>
      <w:r w:rsidR="00DF4152" w:rsidRPr="005849E7">
        <w:rPr>
          <w:u w:val="single"/>
        </w:rPr>
        <w:t xml:space="preserve"> Termination of Membership.</w:t>
      </w:r>
      <w:r w:rsidR="00432B53" w:rsidRPr="005849E7">
        <w:t xml:space="preserve">  </w:t>
      </w:r>
      <w:r w:rsidR="00DF4152" w:rsidRPr="005849E7">
        <w:t>The membership of a Member may</w:t>
      </w:r>
      <w:r w:rsidR="00203589" w:rsidRPr="005849E7">
        <w:t xml:space="preserve"> </w:t>
      </w:r>
      <w:r w:rsidR="00DF4152" w:rsidRPr="005849E7">
        <w:t>be terminated at any time by a unanimous vote of the Board of Directors.  Any Member terminated shall have no claim against the Board or any Director for such action.  Each Member of the Association, jointly and severally, does indemnify and agrees to hold harmless against all claims, damages, losses, liabilities and expenses incurred by the Board and its members arising out of any and all actions taken to terminate a member.</w:t>
      </w:r>
    </w:p>
    <w:p w14:paraId="2A983301" w14:textId="77777777" w:rsidR="00203589" w:rsidRPr="005849E7" w:rsidRDefault="00203589" w:rsidP="000D65B9">
      <w:pPr>
        <w:spacing w:after="0"/>
      </w:pPr>
    </w:p>
    <w:p w14:paraId="2A983302" w14:textId="3151C5D6" w:rsidR="00203589" w:rsidRPr="005849E7" w:rsidRDefault="00203589" w:rsidP="000D65B9">
      <w:pPr>
        <w:spacing w:after="0"/>
      </w:pPr>
      <w:r w:rsidRPr="005849E7">
        <w:rPr>
          <w:u w:val="single"/>
        </w:rPr>
        <w:t xml:space="preserve">Section </w:t>
      </w:r>
      <w:del w:id="107" w:author="Scott Tetz" w:date="2017-02-01T15:54:00Z">
        <w:r w:rsidRPr="005849E7" w:rsidDel="00D34145">
          <w:rPr>
            <w:u w:val="single"/>
          </w:rPr>
          <w:delText>7.</w:delText>
        </w:r>
      </w:del>
      <w:ins w:id="108" w:author="Scott Tetz" w:date="2017-02-01T15:54:00Z">
        <w:r w:rsidR="00D34145">
          <w:rPr>
            <w:u w:val="single"/>
          </w:rPr>
          <w:t>VII -</w:t>
        </w:r>
      </w:ins>
      <w:r w:rsidRPr="005849E7">
        <w:rPr>
          <w:u w:val="single"/>
        </w:rPr>
        <w:t xml:space="preserve"> Change of Ownership.</w:t>
      </w:r>
      <w:r w:rsidR="00432B53" w:rsidRPr="005849E7">
        <w:t xml:space="preserve">  </w:t>
      </w:r>
      <w:r w:rsidRPr="005849E7">
        <w:t xml:space="preserve">No membership is transferable.  If a change in the control of the Member occurs, the member shall be suspended and such member shall </w:t>
      </w:r>
      <w:del w:id="109" w:author="Scott Tetz" w:date="2017-01-31T16:22:00Z">
        <w:r w:rsidRPr="005849E7" w:rsidDel="00E90B56">
          <w:delText xml:space="preserve">reapply </w:delText>
        </w:r>
      </w:del>
      <w:ins w:id="110" w:author="Scott Tetz" w:date="2017-01-31T16:22:00Z">
        <w:r w:rsidR="00E90B56">
          <w:t>be reassessed</w:t>
        </w:r>
        <w:r w:rsidR="00E90B56" w:rsidRPr="005849E7">
          <w:t xml:space="preserve"> </w:t>
        </w:r>
      </w:ins>
      <w:r w:rsidRPr="005849E7">
        <w:t>for membership</w:t>
      </w:r>
      <w:ins w:id="111" w:author="Scott Tetz" w:date="2017-02-01T15:54:00Z">
        <w:r w:rsidR="00D34145">
          <w:t xml:space="preserve"> by the Board of Directors</w:t>
        </w:r>
      </w:ins>
      <w:r w:rsidRPr="005849E7">
        <w:t xml:space="preserve">.  </w:t>
      </w:r>
      <w:r w:rsidR="003F3A79" w:rsidRPr="005849E7">
        <w:t>If such applicant is approved in accordance with Section 3, then the membership shall be reinstated without payment of further fees.  If not approved, such membership shall be terminated.</w:t>
      </w:r>
    </w:p>
    <w:p w14:paraId="2A983303" w14:textId="207EF69B" w:rsidR="003F3A79" w:rsidRDefault="003F3A79" w:rsidP="000D65B9">
      <w:pPr>
        <w:spacing w:after="0"/>
        <w:rPr>
          <w:ins w:id="112" w:author="Scott Tetz" w:date="2017-02-01T15:55:00Z"/>
        </w:rPr>
      </w:pPr>
    </w:p>
    <w:p w14:paraId="4639A1ED" w14:textId="77777777" w:rsidR="00D34145" w:rsidRDefault="00D34145" w:rsidP="00D34145">
      <w:pPr>
        <w:pStyle w:val="NoSpacing"/>
        <w:rPr>
          <w:ins w:id="113" w:author="Scott Tetz" w:date="2017-02-01T15:55:00Z"/>
        </w:rPr>
      </w:pPr>
      <w:ins w:id="114" w:author="Scott Tetz" w:date="2017-02-01T15:55:00Z">
        <w:r w:rsidRPr="002323F1">
          <w:rPr>
            <w:u w:val="single"/>
          </w:rPr>
          <w:t>Section VIII – Member Payment Delinquencies</w:t>
        </w:r>
        <w:r>
          <w:t xml:space="preserve">: Any member who shall fail to pay dues or indebtedness to the Association within three (3) months of the year the dues are paying, shall automatically be suspended and such Member shall be promptly notified. The Board of Directors shall consider expulsion of such member if the delinquency continues. If recommendation of Expulsion is confirmed by a </w:t>
        </w:r>
        <w:r w:rsidRPr="00EB17F5">
          <w:t xml:space="preserve">majority vote </w:t>
        </w:r>
        <w:r>
          <w:t xml:space="preserve">of the Board, such membership shall there upon be terminated. </w:t>
        </w:r>
      </w:ins>
    </w:p>
    <w:p w14:paraId="41C76DA7" w14:textId="77777777" w:rsidR="00D34145" w:rsidRPr="005849E7" w:rsidRDefault="00D34145" w:rsidP="000D65B9">
      <w:pPr>
        <w:spacing w:after="0"/>
      </w:pPr>
    </w:p>
    <w:p w14:paraId="2A983304" w14:textId="77777777" w:rsidR="003F3A79" w:rsidRPr="005849E7" w:rsidRDefault="003F3A79" w:rsidP="000D65B9">
      <w:pPr>
        <w:spacing w:after="0"/>
        <w:rPr>
          <w:b/>
          <w:sz w:val="24"/>
          <w:szCs w:val="24"/>
        </w:rPr>
      </w:pPr>
      <w:r w:rsidRPr="005849E7">
        <w:rPr>
          <w:b/>
          <w:sz w:val="24"/>
          <w:szCs w:val="24"/>
        </w:rPr>
        <w:t>ARTICLE V – MEETINGS OF MEMBERS</w:t>
      </w:r>
    </w:p>
    <w:p w14:paraId="2A983305" w14:textId="77777777" w:rsidR="003F3A79" w:rsidRPr="005849E7" w:rsidRDefault="003F3A79" w:rsidP="000D65B9">
      <w:pPr>
        <w:spacing w:after="0"/>
        <w:rPr>
          <w:b/>
        </w:rPr>
      </w:pPr>
    </w:p>
    <w:p w14:paraId="2A983306" w14:textId="470A9F83" w:rsidR="003F3A79" w:rsidRPr="005849E7" w:rsidRDefault="003F3A79" w:rsidP="000D65B9">
      <w:pPr>
        <w:spacing w:after="0"/>
      </w:pPr>
      <w:r w:rsidRPr="005849E7">
        <w:rPr>
          <w:u w:val="single"/>
        </w:rPr>
        <w:t xml:space="preserve">Section </w:t>
      </w:r>
      <w:ins w:id="115" w:author="Scott Tetz" w:date="2017-02-01T15:55:00Z">
        <w:r w:rsidR="00D34145">
          <w:rPr>
            <w:u w:val="single"/>
          </w:rPr>
          <w:t>I -</w:t>
        </w:r>
      </w:ins>
      <w:del w:id="116" w:author="Scott Tetz" w:date="2017-02-01T15:55:00Z">
        <w:r w:rsidRPr="005849E7" w:rsidDel="00D34145">
          <w:rPr>
            <w:u w:val="single"/>
          </w:rPr>
          <w:delText>1.</w:delText>
        </w:r>
      </w:del>
      <w:r w:rsidRPr="005849E7">
        <w:rPr>
          <w:u w:val="single"/>
        </w:rPr>
        <w:t xml:space="preserve"> Annual Meeting.</w:t>
      </w:r>
      <w:r w:rsidR="00432B53" w:rsidRPr="005849E7">
        <w:t xml:space="preserve">  </w:t>
      </w:r>
      <w:r w:rsidRPr="005849E7">
        <w:t xml:space="preserve">The Annual Meeting </w:t>
      </w:r>
      <w:r w:rsidR="00CD4C11" w:rsidRPr="005849E7">
        <w:t xml:space="preserve">of </w:t>
      </w:r>
      <w:del w:id="117" w:author="Scott Tetz" w:date="2017-02-02T20:04:00Z">
        <w:r w:rsidR="00CD4C11" w:rsidRPr="005849E7" w:rsidDel="00857911">
          <w:delText xml:space="preserve">Active </w:delText>
        </w:r>
      </w:del>
      <w:ins w:id="118" w:author="Scott Tetz" w:date="2017-02-02T20:04:00Z">
        <w:r w:rsidR="00857911">
          <w:t>Primary</w:t>
        </w:r>
        <w:r w:rsidR="00857911" w:rsidRPr="005849E7">
          <w:t xml:space="preserve"> </w:t>
        </w:r>
      </w:ins>
      <w:r w:rsidR="00CD4C11" w:rsidRPr="005849E7">
        <w:t>Members shall take place in conjunction with the Fall Meeting of the Association.</w:t>
      </w:r>
    </w:p>
    <w:p w14:paraId="2A983307" w14:textId="77777777" w:rsidR="00CD4C11" w:rsidRPr="005849E7" w:rsidRDefault="00CD4C11" w:rsidP="000D65B9">
      <w:pPr>
        <w:spacing w:after="0"/>
      </w:pPr>
    </w:p>
    <w:p w14:paraId="2A983308" w14:textId="2CB247E2" w:rsidR="00CD4C11" w:rsidRPr="005849E7" w:rsidRDefault="00CD4C11" w:rsidP="000D65B9">
      <w:pPr>
        <w:spacing w:after="0"/>
      </w:pPr>
      <w:r w:rsidRPr="005849E7">
        <w:rPr>
          <w:u w:val="single"/>
        </w:rPr>
        <w:t xml:space="preserve">Section </w:t>
      </w:r>
      <w:ins w:id="119" w:author="Scott Tetz" w:date="2017-02-01T15:56:00Z">
        <w:r w:rsidR="00D34145">
          <w:rPr>
            <w:u w:val="single"/>
          </w:rPr>
          <w:t>II -</w:t>
        </w:r>
      </w:ins>
      <w:del w:id="120" w:author="Scott Tetz" w:date="2017-02-01T15:56:00Z">
        <w:r w:rsidRPr="005849E7" w:rsidDel="00D34145">
          <w:rPr>
            <w:u w:val="single"/>
          </w:rPr>
          <w:delText>2.</w:delText>
        </w:r>
      </w:del>
      <w:r w:rsidRPr="005849E7">
        <w:rPr>
          <w:u w:val="single"/>
        </w:rPr>
        <w:t xml:space="preserve"> Notice of Meetings.</w:t>
      </w:r>
      <w:r w:rsidR="00432B53" w:rsidRPr="005849E7">
        <w:t xml:space="preserve">  </w:t>
      </w:r>
      <w:r w:rsidRPr="005849E7">
        <w:t>Notice in writing shall be given to Members of the Association no less than thirty (30) days prior to the Annual Meeting and other meetings of the Association.</w:t>
      </w:r>
    </w:p>
    <w:p w14:paraId="2A983309" w14:textId="77777777" w:rsidR="00CD4C11" w:rsidRPr="005849E7" w:rsidRDefault="00CD4C11" w:rsidP="000D65B9">
      <w:pPr>
        <w:spacing w:after="0"/>
      </w:pPr>
    </w:p>
    <w:p w14:paraId="2A98330A" w14:textId="0372C10D" w:rsidR="00CD4C11" w:rsidRPr="005849E7" w:rsidRDefault="002C473E" w:rsidP="000D65B9">
      <w:pPr>
        <w:spacing w:after="0"/>
      </w:pPr>
      <w:r w:rsidRPr="005849E7">
        <w:rPr>
          <w:u w:val="single"/>
        </w:rPr>
        <w:lastRenderedPageBreak/>
        <w:t xml:space="preserve">Section </w:t>
      </w:r>
      <w:ins w:id="121" w:author="Scott Tetz" w:date="2017-02-01T15:56:00Z">
        <w:r w:rsidR="00D34145">
          <w:rPr>
            <w:u w:val="single"/>
          </w:rPr>
          <w:t>III</w:t>
        </w:r>
      </w:ins>
      <w:del w:id="122" w:author="Scott Tetz" w:date="2017-02-01T15:56:00Z">
        <w:r w:rsidRPr="005849E7" w:rsidDel="00D34145">
          <w:rPr>
            <w:u w:val="single"/>
          </w:rPr>
          <w:delText>3.</w:delText>
        </w:r>
      </w:del>
      <w:r w:rsidRPr="005849E7">
        <w:rPr>
          <w:u w:val="single"/>
        </w:rPr>
        <w:t xml:space="preserve"> </w:t>
      </w:r>
      <w:ins w:id="123" w:author="Scott Tetz" w:date="2017-02-01T15:56:00Z">
        <w:r w:rsidR="00D34145">
          <w:rPr>
            <w:u w:val="single"/>
          </w:rPr>
          <w:t>-</w:t>
        </w:r>
      </w:ins>
      <w:r w:rsidRPr="005849E7">
        <w:rPr>
          <w:u w:val="single"/>
        </w:rPr>
        <w:t xml:space="preserve"> Special Meetin</w:t>
      </w:r>
      <w:r w:rsidR="00C74F6C" w:rsidRPr="005849E7">
        <w:rPr>
          <w:u w:val="single"/>
        </w:rPr>
        <w:t>g</w:t>
      </w:r>
      <w:r w:rsidRPr="005849E7">
        <w:rPr>
          <w:u w:val="single"/>
        </w:rPr>
        <w:t>s.</w:t>
      </w:r>
      <w:r w:rsidR="00432B53" w:rsidRPr="005849E7">
        <w:t xml:space="preserve">  </w:t>
      </w:r>
      <w:r w:rsidRPr="005849E7">
        <w:t>The chairman of the Board of Directors may call special meetings of the Association and/or the Board of Directors.</w:t>
      </w:r>
    </w:p>
    <w:p w14:paraId="2A98330B" w14:textId="77777777" w:rsidR="00C74F6C" w:rsidRPr="005849E7" w:rsidRDefault="00C74F6C" w:rsidP="000D65B9">
      <w:pPr>
        <w:spacing w:after="0"/>
      </w:pPr>
    </w:p>
    <w:p w14:paraId="2A98330C" w14:textId="1C8144AC" w:rsidR="00C74F6C" w:rsidRPr="005849E7" w:rsidRDefault="00C74F6C" w:rsidP="000D65B9">
      <w:pPr>
        <w:spacing w:after="0"/>
      </w:pPr>
      <w:r w:rsidRPr="005849E7">
        <w:rPr>
          <w:u w:val="single"/>
        </w:rPr>
        <w:t xml:space="preserve">Section </w:t>
      </w:r>
      <w:ins w:id="124" w:author="Scott Tetz" w:date="2017-02-02T20:04:00Z">
        <w:r w:rsidR="00857911">
          <w:rPr>
            <w:u w:val="single"/>
          </w:rPr>
          <w:t>I</w:t>
        </w:r>
      </w:ins>
      <w:ins w:id="125" w:author="Scott Tetz" w:date="2017-02-01T15:56:00Z">
        <w:r w:rsidR="00D34145">
          <w:rPr>
            <w:u w:val="single"/>
          </w:rPr>
          <w:t>V -</w:t>
        </w:r>
      </w:ins>
      <w:del w:id="126" w:author="Scott Tetz" w:date="2017-02-01T15:56:00Z">
        <w:r w:rsidRPr="005849E7" w:rsidDel="00D34145">
          <w:rPr>
            <w:u w:val="single"/>
          </w:rPr>
          <w:delText>4.</w:delText>
        </w:r>
      </w:del>
      <w:r w:rsidRPr="005849E7">
        <w:rPr>
          <w:u w:val="single"/>
        </w:rPr>
        <w:t xml:space="preserve"> Quorum.</w:t>
      </w:r>
      <w:r w:rsidR="00432B53" w:rsidRPr="005849E7">
        <w:t xml:space="preserve">  </w:t>
      </w:r>
      <w:r w:rsidRPr="005849E7">
        <w:t xml:space="preserve">A majority of all </w:t>
      </w:r>
      <w:del w:id="127" w:author="Scott Tetz" w:date="2017-02-02T20:05:00Z">
        <w:r w:rsidRPr="005849E7" w:rsidDel="00857911">
          <w:delText xml:space="preserve">Active </w:delText>
        </w:r>
      </w:del>
      <w:ins w:id="128" w:author="Scott Tetz" w:date="2017-02-02T20:05:00Z">
        <w:r w:rsidR="00857911">
          <w:t>Primary</w:t>
        </w:r>
        <w:r w:rsidR="00857911" w:rsidRPr="005849E7">
          <w:t xml:space="preserve"> </w:t>
        </w:r>
      </w:ins>
      <w:r w:rsidRPr="005849E7">
        <w:t>Members of the Association represented in person or by proxy shall constitute a quorum of a meeting of Members except on such matters on which concurrence of a greater number is required by law or these Bylaws.</w:t>
      </w:r>
    </w:p>
    <w:p w14:paraId="2A98330D" w14:textId="77777777" w:rsidR="00C74F6C" w:rsidRPr="005849E7" w:rsidRDefault="00C74F6C" w:rsidP="000D65B9">
      <w:pPr>
        <w:spacing w:after="0"/>
      </w:pPr>
    </w:p>
    <w:p w14:paraId="2A98330E" w14:textId="2D5EB727" w:rsidR="00C74F6C" w:rsidRPr="005849E7" w:rsidRDefault="00C74F6C" w:rsidP="000D65B9">
      <w:pPr>
        <w:spacing w:after="0"/>
      </w:pPr>
      <w:r w:rsidRPr="005849E7">
        <w:rPr>
          <w:u w:val="single"/>
        </w:rPr>
        <w:t xml:space="preserve">Section </w:t>
      </w:r>
      <w:ins w:id="129" w:author="Scott Tetz" w:date="2017-02-01T15:57:00Z">
        <w:r w:rsidR="00D34145">
          <w:rPr>
            <w:u w:val="single"/>
          </w:rPr>
          <w:t>V -</w:t>
        </w:r>
      </w:ins>
      <w:del w:id="130" w:author="Scott Tetz" w:date="2017-02-01T15:56:00Z">
        <w:r w:rsidRPr="005849E7" w:rsidDel="00D34145">
          <w:rPr>
            <w:u w:val="single"/>
          </w:rPr>
          <w:delText>5.</w:delText>
        </w:r>
      </w:del>
      <w:r w:rsidRPr="005849E7">
        <w:rPr>
          <w:u w:val="single"/>
        </w:rPr>
        <w:t xml:space="preserve"> Proxies.</w:t>
      </w:r>
      <w:r w:rsidR="00432B53" w:rsidRPr="005849E7">
        <w:t xml:space="preserve">  </w:t>
      </w:r>
      <w:r w:rsidRPr="005849E7">
        <w:t xml:space="preserve">Written proxies of </w:t>
      </w:r>
      <w:del w:id="131" w:author="Scott Tetz" w:date="2017-02-02T20:05:00Z">
        <w:r w:rsidRPr="005849E7" w:rsidDel="00857911">
          <w:delText xml:space="preserve">Active </w:delText>
        </w:r>
      </w:del>
      <w:ins w:id="132" w:author="Scott Tetz" w:date="2017-02-02T20:05:00Z">
        <w:r w:rsidR="00857911">
          <w:t>Primary</w:t>
        </w:r>
        <w:r w:rsidR="00857911" w:rsidRPr="005849E7">
          <w:t xml:space="preserve"> </w:t>
        </w:r>
      </w:ins>
      <w:r w:rsidRPr="005849E7">
        <w:t>Members will honored according to their terms.</w:t>
      </w:r>
    </w:p>
    <w:p w14:paraId="2A98330F" w14:textId="77777777" w:rsidR="002618B8" w:rsidRPr="00B414BD" w:rsidRDefault="002618B8">
      <w:pPr>
        <w:spacing w:after="0"/>
        <w:rPr>
          <w:sz w:val="24"/>
          <w:szCs w:val="24"/>
          <w:rPrChange w:id="133" w:author="Scott Tetz" w:date="2017-02-01T16:18:00Z">
            <w:rPr>
              <w:b/>
              <w:sz w:val="24"/>
              <w:szCs w:val="24"/>
            </w:rPr>
          </w:rPrChange>
        </w:rPr>
        <w:pPrChange w:id="134" w:author="Scott Tetz" w:date="2017-02-01T16:18:00Z">
          <w:pPr>
            <w:spacing w:after="0"/>
            <w:jc w:val="right"/>
          </w:pPr>
        </w:pPrChange>
      </w:pPr>
    </w:p>
    <w:p w14:paraId="2A983310" w14:textId="77777777" w:rsidR="002618B8" w:rsidRPr="005849E7" w:rsidRDefault="002618B8" w:rsidP="002618B8">
      <w:pPr>
        <w:spacing w:after="0"/>
        <w:rPr>
          <w:b/>
          <w:sz w:val="24"/>
          <w:szCs w:val="24"/>
        </w:rPr>
      </w:pPr>
      <w:r w:rsidRPr="005849E7">
        <w:rPr>
          <w:b/>
          <w:sz w:val="24"/>
          <w:szCs w:val="24"/>
        </w:rPr>
        <w:t>ARTICLE VI – BOARD OF DIRECTORS</w:t>
      </w:r>
    </w:p>
    <w:p w14:paraId="2A983311" w14:textId="77777777" w:rsidR="00E83CB1" w:rsidRPr="005849E7" w:rsidRDefault="00E83CB1" w:rsidP="002618B8">
      <w:pPr>
        <w:spacing w:after="0"/>
      </w:pPr>
    </w:p>
    <w:p w14:paraId="2A983312" w14:textId="7622662E" w:rsidR="00E83CB1" w:rsidRPr="005849E7" w:rsidRDefault="00E83CB1">
      <w:pPr>
        <w:spacing w:after="0"/>
        <w:pPrChange w:id="135" w:author="Scott Tetz" w:date="2017-02-01T16:18:00Z">
          <w:pPr/>
        </w:pPrChange>
      </w:pPr>
      <w:r w:rsidRPr="00857911">
        <w:rPr>
          <w:u w:val="single"/>
          <w:rPrChange w:id="136" w:author="Scott Tetz" w:date="2017-02-02T20:05:00Z">
            <w:rPr/>
          </w:rPrChange>
        </w:rPr>
        <w:t xml:space="preserve">Section </w:t>
      </w:r>
      <w:ins w:id="137" w:author="Scott Tetz" w:date="2017-02-01T15:57:00Z">
        <w:r w:rsidR="00D34145" w:rsidRPr="00857911">
          <w:rPr>
            <w:u w:val="single"/>
            <w:rPrChange w:id="138" w:author="Scott Tetz" w:date="2017-02-02T20:05:00Z">
              <w:rPr/>
            </w:rPrChange>
          </w:rPr>
          <w:t>I -</w:t>
        </w:r>
      </w:ins>
      <w:del w:id="139" w:author="Scott Tetz" w:date="2017-02-01T15:57:00Z">
        <w:r w:rsidRPr="00857911" w:rsidDel="00D34145">
          <w:rPr>
            <w:u w:val="single"/>
            <w:rPrChange w:id="140" w:author="Scott Tetz" w:date="2017-02-02T20:05:00Z">
              <w:rPr/>
            </w:rPrChange>
          </w:rPr>
          <w:delText>1.</w:delText>
        </w:r>
      </w:del>
      <w:r w:rsidRPr="00857911">
        <w:rPr>
          <w:u w:val="single"/>
          <w:rPrChange w:id="141" w:author="Scott Tetz" w:date="2017-02-02T20:05:00Z">
            <w:rPr/>
          </w:rPrChange>
        </w:rPr>
        <w:t xml:space="preserve"> Number.</w:t>
      </w:r>
      <w:r w:rsidRPr="005849E7">
        <w:t xml:space="preserve">  The business and affairs of the Association shall be managed by a Board of Directors consisting of no less than seven (7) nor more than nine (9) elected directors who must be </w:t>
      </w:r>
      <w:del w:id="142" w:author="Scott Tetz" w:date="2017-02-02T20:05:00Z">
        <w:r w:rsidRPr="005849E7" w:rsidDel="00857911">
          <w:delText xml:space="preserve">Active </w:delText>
        </w:r>
      </w:del>
      <w:ins w:id="143" w:author="Scott Tetz" w:date="2017-02-02T20:05:00Z">
        <w:r w:rsidR="00857911">
          <w:t>Primary</w:t>
        </w:r>
        <w:r w:rsidR="00857911" w:rsidRPr="005849E7">
          <w:t xml:space="preserve"> </w:t>
        </w:r>
      </w:ins>
      <w:r w:rsidRPr="005849E7">
        <w:t>Members.</w:t>
      </w:r>
    </w:p>
    <w:p w14:paraId="2A983313" w14:textId="77777777" w:rsidR="00E83CB1" w:rsidRPr="005849E7" w:rsidRDefault="00E83CB1" w:rsidP="002618B8">
      <w:pPr>
        <w:spacing w:after="0"/>
      </w:pPr>
    </w:p>
    <w:p w14:paraId="2A983314" w14:textId="052959A3" w:rsidR="00E032B9" w:rsidRDefault="00E032B9" w:rsidP="00E032B9">
      <w:pPr>
        <w:spacing w:after="0"/>
      </w:pPr>
      <w:r w:rsidRPr="00857911">
        <w:rPr>
          <w:u w:val="single"/>
          <w:rPrChange w:id="144" w:author="Scott Tetz" w:date="2017-02-02T20:05:00Z">
            <w:rPr/>
          </w:rPrChange>
        </w:rPr>
        <w:t xml:space="preserve">Section </w:t>
      </w:r>
      <w:ins w:id="145" w:author="Scott Tetz" w:date="2017-02-01T15:57:00Z">
        <w:r w:rsidR="00D34145" w:rsidRPr="00857911">
          <w:rPr>
            <w:u w:val="single"/>
            <w:rPrChange w:id="146" w:author="Scott Tetz" w:date="2017-02-02T20:05:00Z">
              <w:rPr/>
            </w:rPrChange>
          </w:rPr>
          <w:t>II -</w:t>
        </w:r>
      </w:ins>
      <w:del w:id="147" w:author="Scott Tetz" w:date="2017-02-01T15:57:00Z">
        <w:r w:rsidRPr="00857911" w:rsidDel="00D34145">
          <w:rPr>
            <w:u w:val="single"/>
            <w:rPrChange w:id="148" w:author="Scott Tetz" w:date="2017-02-02T20:05:00Z">
              <w:rPr/>
            </w:rPrChange>
          </w:rPr>
          <w:delText>2. </w:delText>
        </w:r>
      </w:del>
      <w:r w:rsidRPr="00857911">
        <w:rPr>
          <w:u w:val="single"/>
          <w:rPrChange w:id="149" w:author="Scott Tetz" w:date="2017-02-02T20:05:00Z">
            <w:rPr/>
          </w:rPrChange>
        </w:rPr>
        <w:t xml:space="preserve"> Tenure.</w:t>
      </w:r>
      <w:del w:id="150" w:author="Scott Tetz" w:date="2017-02-01T15:57:00Z">
        <w:r w:rsidRPr="00E032B9" w:rsidDel="00D34145">
          <w:delText> </w:delText>
        </w:r>
      </w:del>
      <w:r w:rsidRPr="00E032B9">
        <w:t xml:space="preserve"> The nine (9) directors shall be elected by the </w:t>
      </w:r>
      <w:del w:id="151" w:author="Scott Tetz" w:date="2017-02-02T20:05:00Z">
        <w:r w:rsidRPr="00E032B9" w:rsidDel="00857911">
          <w:delText xml:space="preserve">Active </w:delText>
        </w:r>
      </w:del>
      <w:ins w:id="152" w:author="Scott Tetz" w:date="2017-02-02T20:05:00Z">
        <w:r w:rsidR="00857911">
          <w:t>Primary</w:t>
        </w:r>
        <w:r w:rsidR="00857911" w:rsidRPr="00E032B9">
          <w:t xml:space="preserve"> </w:t>
        </w:r>
      </w:ins>
      <w:r w:rsidRPr="00E032B9">
        <w:t>Members at the Annual Meeting for a three (3) year term.</w:t>
      </w:r>
      <w:del w:id="153" w:author="Scott Tetz" w:date="2017-02-01T15:58:00Z">
        <w:r w:rsidRPr="00E032B9" w:rsidDel="00D34145">
          <w:delText> </w:delText>
        </w:r>
      </w:del>
      <w:r w:rsidRPr="00E032B9">
        <w:t xml:space="preserve"> No director may serve more than two (2) three (3) year terms except if nominated to be chairman at the expiration of the second term.</w:t>
      </w:r>
      <w:del w:id="154" w:author="Scott Tetz" w:date="2017-02-01T15:58:00Z">
        <w:r w:rsidRPr="00E032B9" w:rsidDel="00D34145">
          <w:delText> </w:delText>
        </w:r>
      </w:del>
      <w:r w:rsidRPr="00E032B9">
        <w:t xml:space="preserve"> A one (1) year extension shall be permitted only in that case.</w:t>
      </w:r>
      <w:del w:id="155" w:author="Scott Tetz" w:date="2017-02-01T15:58:00Z">
        <w:r w:rsidRPr="00E032B9" w:rsidDel="00D34145">
          <w:delText> </w:delText>
        </w:r>
      </w:del>
      <w:r w:rsidRPr="00E032B9">
        <w:t xml:space="preserve"> A director who has served two (2) three (3) year terms may be nominated for another seat on the Board if at least three (3) years have elapsed since the end of the most recent term.</w:t>
      </w:r>
    </w:p>
    <w:p w14:paraId="2A983315" w14:textId="77777777" w:rsidR="00E032B9" w:rsidRPr="00E032B9" w:rsidRDefault="00E032B9" w:rsidP="00E032B9">
      <w:pPr>
        <w:spacing w:after="0"/>
      </w:pPr>
    </w:p>
    <w:p w14:paraId="2A983316" w14:textId="77777777" w:rsidR="00E032B9" w:rsidRPr="00E032B9" w:rsidRDefault="00E032B9" w:rsidP="00E032B9">
      <w:pPr>
        <w:spacing w:after="0"/>
      </w:pPr>
      <w:r w:rsidRPr="00E032B9">
        <w:t>The Board shall elect from its membership a chairman and a vice chairman.</w:t>
      </w:r>
      <w:del w:id="156" w:author="Scott Tetz" w:date="2017-02-02T20:06:00Z">
        <w:r w:rsidRPr="00E032B9" w:rsidDel="00857911">
          <w:delText> </w:delText>
        </w:r>
      </w:del>
      <w:r w:rsidRPr="00E032B9">
        <w:t xml:space="preserve"> They will be nominated by the Nominating Committee to serve one (1) year terms in those offices. The board may extend the chairman and vice-chairman terms at the end of the first term for one (1) year terms. A chairman cannot exceed a two year term. The sole requirement for the candidates is that they be a member of the Board; an employee of the company they represent; and that the company is a member of the Association in good standing. </w:t>
      </w:r>
    </w:p>
    <w:p w14:paraId="2A983317" w14:textId="77777777" w:rsidR="00FD29E3" w:rsidRPr="005849E7" w:rsidRDefault="00FD29E3" w:rsidP="002618B8">
      <w:pPr>
        <w:spacing w:after="0"/>
      </w:pPr>
    </w:p>
    <w:p w14:paraId="2A983318" w14:textId="2BAD7D39" w:rsidR="00FD29E3" w:rsidRPr="005849E7" w:rsidRDefault="00FD29E3" w:rsidP="002618B8">
      <w:pPr>
        <w:spacing w:after="0"/>
      </w:pPr>
      <w:r w:rsidRPr="005849E7">
        <w:rPr>
          <w:u w:val="single"/>
        </w:rPr>
        <w:t xml:space="preserve">Section </w:t>
      </w:r>
      <w:ins w:id="157" w:author="Scott Tetz" w:date="2017-02-01T15:59:00Z">
        <w:r w:rsidR="00D34145">
          <w:rPr>
            <w:u w:val="single"/>
          </w:rPr>
          <w:t>III</w:t>
        </w:r>
      </w:ins>
      <w:del w:id="158" w:author="Scott Tetz" w:date="2017-02-01T15:59:00Z">
        <w:r w:rsidRPr="005849E7" w:rsidDel="00D34145">
          <w:rPr>
            <w:u w:val="single"/>
          </w:rPr>
          <w:delText>3.</w:delText>
        </w:r>
      </w:del>
      <w:r w:rsidRPr="005849E7">
        <w:rPr>
          <w:u w:val="single"/>
        </w:rPr>
        <w:t xml:space="preserve"> </w:t>
      </w:r>
      <w:ins w:id="159" w:author="Scott Tetz" w:date="2017-02-01T15:59:00Z">
        <w:r w:rsidR="00D34145">
          <w:rPr>
            <w:u w:val="single"/>
          </w:rPr>
          <w:t>-</w:t>
        </w:r>
      </w:ins>
      <w:r w:rsidRPr="005849E7">
        <w:rPr>
          <w:u w:val="single"/>
        </w:rPr>
        <w:t xml:space="preserve"> Nominations.</w:t>
      </w:r>
      <w:r w:rsidR="00432B53" w:rsidRPr="005849E7">
        <w:t xml:space="preserve">  </w:t>
      </w:r>
      <w:r w:rsidRPr="005849E7">
        <w:t xml:space="preserve">In addition to the nominees designated by the Nominating Committee, other nominees for seats on the Board of Directors may be nominated by written petition signed by no less than </w:t>
      </w:r>
      <w:r w:rsidR="00320D60">
        <w:t>three</w:t>
      </w:r>
      <w:r w:rsidRPr="005849E7">
        <w:t xml:space="preserve"> (</w:t>
      </w:r>
      <w:r w:rsidR="00320D60">
        <w:t>3</w:t>
      </w:r>
      <w:r w:rsidRPr="005849E7">
        <w:t xml:space="preserve">) Members in good standing and filed in the office of the Association no less than sixty (60) days prior to the Annual Meeting of </w:t>
      </w:r>
      <w:del w:id="160" w:author="Scott Tetz" w:date="2017-02-02T20:06:00Z">
        <w:r w:rsidRPr="005849E7" w:rsidDel="00857911">
          <w:delText xml:space="preserve">Active </w:delText>
        </w:r>
      </w:del>
      <w:ins w:id="161" w:author="Scott Tetz" w:date="2017-02-02T20:06:00Z">
        <w:r w:rsidR="00857911">
          <w:t>Primary</w:t>
        </w:r>
        <w:r w:rsidR="00857911" w:rsidRPr="005849E7">
          <w:t xml:space="preserve"> </w:t>
        </w:r>
      </w:ins>
      <w:r w:rsidRPr="005849E7">
        <w:t>Member</w:t>
      </w:r>
      <w:r w:rsidR="00320D60">
        <w:t>s</w:t>
      </w:r>
      <w:r w:rsidRPr="005849E7">
        <w:t>.  The Nominating Committee shall be named by the chairman of the Board and shall consist of the current chairman and the two immediate past chairmen.</w:t>
      </w:r>
    </w:p>
    <w:p w14:paraId="2A983319" w14:textId="77777777" w:rsidR="00FD29E3" w:rsidRPr="005849E7" w:rsidRDefault="00FD29E3" w:rsidP="002618B8">
      <w:pPr>
        <w:spacing w:after="0"/>
      </w:pPr>
    </w:p>
    <w:p w14:paraId="2A98331A" w14:textId="5827BD91" w:rsidR="00FD29E3" w:rsidRPr="005849E7" w:rsidRDefault="00FD29E3" w:rsidP="002618B8">
      <w:pPr>
        <w:spacing w:after="0"/>
      </w:pPr>
      <w:r w:rsidRPr="005849E7">
        <w:rPr>
          <w:u w:val="single"/>
        </w:rPr>
        <w:lastRenderedPageBreak/>
        <w:t xml:space="preserve">Section </w:t>
      </w:r>
      <w:ins w:id="162" w:author="Scott Tetz" w:date="2017-02-01T16:01:00Z">
        <w:r w:rsidR="00D34145">
          <w:rPr>
            <w:u w:val="single"/>
          </w:rPr>
          <w:t>IV</w:t>
        </w:r>
      </w:ins>
      <w:del w:id="163" w:author="Scott Tetz" w:date="2017-02-01T16:01:00Z">
        <w:r w:rsidRPr="005849E7" w:rsidDel="00D34145">
          <w:rPr>
            <w:u w:val="single"/>
          </w:rPr>
          <w:delText>4.</w:delText>
        </w:r>
      </w:del>
      <w:r w:rsidRPr="005849E7">
        <w:rPr>
          <w:u w:val="single"/>
        </w:rPr>
        <w:t xml:space="preserve"> </w:t>
      </w:r>
      <w:ins w:id="164" w:author="Scott Tetz" w:date="2017-02-01T16:01:00Z">
        <w:r w:rsidR="00D34145">
          <w:rPr>
            <w:u w:val="single"/>
          </w:rPr>
          <w:t>-</w:t>
        </w:r>
      </w:ins>
      <w:r w:rsidRPr="005849E7">
        <w:rPr>
          <w:u w:val="single"/>
        </w:rPr>
        <w:t xml:space="preserve"> Regular Meetings.</w:t>
      </w:r>
      <w:r w:rsidR="00432B53" w:rsidRPr="005849E7">
        <w:t xml:space="preserve">  </w:t>
      </w:r>
      <w:r w:rsidRPr="005849E7">
        <w:t xml:space="preserve">A regular meeting of the Board of Directors shall be held without other notice than this Bylaw during the Fall Meeting and at the same place as the Annual Meeting of </w:t>
      </w:r>
      <w:del w:id="165" w:author="Scott Tetz" w:date="2017-02-02T20:06:00Z">
        <w:r w:rsidRPr="005849E7" w:rsidDel="00857911">
          <w:delText xml:space="preserve">Active </w:delText>
        </w:r>
      </w:del>
      <w:ins w:id="166" w:author="Scott Tetz" w:date="2017-02-02T20:06:00Z">
        <w:r w:rsidR="00857911">
          <w:t>Primary</w:t>
        </w:r>
        <w:r w:rsidR="00857911" w:rsidRPr="005849E7">
          <w:t xml:space="preserve"> </w:t>
        </w:r>
      </w:ins>
      <w:r w:rsidRPr="005849E7">
        <w:t>Members.  The Board may provide by resolution the time and place for holding additional regular meetings without other notice than said resolution.</w:t>
      </w:r>
    </w:p>
    <w:p w14:paraId="2A98331B" w14:textId="77777777" w:rsidR="00FD29E3" w:rsidRPr="005849E7" w:rsidRDefault="00FD29E3" w:rsidP="002618B8">
      <w:pPr>
        <w:spacing w:after="0"/>
      </w:pPr>
    </w:p>
    <w:p w14:paraId="2A98331C" w14:textId="7CB99789" w:rsidR="00FD29E3" w:rsidRPr="005849E7" w:rsidRDefault="007370A3" w:rsidP="002618B8">
      <w:pPr>
        <w:spacing w:after="0"/>
      </w:pPr>
      <w:r w:rsidRPr="005849E7">
        <w:rPr>
          <w:u w:val="single"/>
        </w:rPr>
        <w:t xml:space="preserve">Section </w:t>
      </w:r>
      <w:ins w:id="167" w:author="Scott Tetz" w:date="2017-02-01T16:01:00Z">
        <w:r w:rsidR="00D34145">
          <w:rPr>
            <w:u w:val="single"/>
          </w:rPr>
          <w:t>V -</w:t>
        </w:r>
      </w:ins>
      <w:del w:id="168" w:author="Scott Tetz" w:date="2017-02-01T16:01:00Z">
        <w:r w:rsidRPr="005849E7" w:rsidDel="00D34145">
          <w:rPr>
            <w:u w:val="single"/>
          </w:rPr>
          <w:delText>5.</w:delText>
        </w:r>
      </w:del>
      <w:r w:rsidRPr="005849E7">
        <w:rPr>
          <w:u w:val="single"/>
        </w:rPr>
        <w:t xml:space="preserve"> Notice.</w:t>
      </w:r>
      <w:r w:rsidR="00432B53" w:rsidRPr="005849E7">
        <w:t xml:space="preserve">  </w:t>
      </w:r>
      <w:r w:rsidRPr="005849E7">
        <w:t>Notice of any special meeting of the Board of Directors shall be given at least five (5) days prior thereto by written notice to each director.</w:t>
      </w:r>
    </w:p>
    <w:p w14:paraId="2A98331D" w14:textId="77777777" w:rsidR="002A3865" w:rsidRPr="005849E7" w:rsidRDefault="002A3865" w:rsidP="002618B8">
      <w:pPr>
        <w:spacing w:after="0"/>
      </w:pPr>
    </w:p>
    <w:p w14:paraId="2A98331E" w14:textId="6BE0BBDD" w:rsidR="002A3865" w:rsidRPr="005849E7" w:rsidRDefault="002A3865" w:rsidP="002A3865">
      <w:pPr>
        <w:spacing w:after="0"/>
      </w:pPr>
      <w:r w:rsidRPr="005849E7">
        <w:rPr>
          <w:u w:val="single"/>
        </w:rPr>
        <w:t xml:space="preserve">Section </w:t>
      </w:r>
      <w:ins w:id="169" w:author="Scott Tetz" w:date="2017-02-01T16:01:00Z">
        <w:r w:rsidR="00D34145">
          <w:rPr>
            <w:u w:val="single"/>
          </w:rPr>
          <w:t>VI -</w:t>
        </w:r>
      </w:ins>
      <w:del w:id="170" w:author="Scott Tetz" w:date="2017-02-01T16:01:00Z">
        <w:r w:rsidRPr="005849E7" w:rsidDel="00D34145">
          <w:rPr>
            <w:u w:val="single"/>
          </w:rPr>
          <w:delText>6.</w:delText>
        </w:r>
      </w:del>
      <w:r w:rsidRPr="005849E7">
        <w:rPr>
          <w:u w:val="single"/>
        </w:rPr>
        <w:t xml:space="preserve"> Quorum.</w:t>
      </w:r>
      <w:r w:rsidRPr="005849E7">
        <w:t xml:space="preserve">  A majority of the Board of Directors either in person or represented by written proxies shall constitute a quorum at a meeting of the Board except on such matters on which concurrence of a greater number is required by law or these Bylaws.</w:t>
      </w:r>
    </w:p>
    <w:p w14:paraId="2A98331F" w14:textId="77777777" w:rsidR="002A3865" w:rsidRPr="005849E7" w:rsidRDefault="002A3865" w:rsidP="002A3865">
      <w:pPr>
        <w:spacing w:after="0"/>
      </w:pPr>
    </w:p>
    <w:p w14:paraId="2A983320" w14:textId="552BDA15" w:rsidR="002A3865" w:rsidRPr="005849E7" w:rsidRDefault="002A3865" w:rsidP="002A3865">
      <w:pPr>
        <w:spacing w:after="0"/>
      </w:pPr>
      <w:r w:rsidRPr="005849E7">
        <w:rPr>
          <w:u w:val="single"/>
        </w:rPr>
        <w:t xml:space="preserve">Section </w:t>
      </w:r>
      <w:ins w:id="171" w:author="Scott Tetz" w:date="2017-02-01T16:01:00Z">
        <w:r w:rsidR="00D34145">
          <w:rPr>
            <w:u w:val="single"/>
          </w:rPr>
          <w:t>VII</w:t>
        </w:r>
      </w:ins>
      <w:del w:id="172" w:author="Scott Tetz" w:date="2017-02-01T16:01:00Z">
        <w:r w:rsidRPr="005849E7" w:rsidDel="00D34145">
          <w:rPr>
            <w:u w:val="single"/>
          </w:rPr>
          <w:delText>7.</w:delText>
        </w:r>
      </w:del>
      <w:r w:rsidRPr="005849E7">
        <w:rPr>
          <w:u w:val="single"/>
        </w:rPr>
        <w:t xml:space="preserve"> </w:t>
      </w:r>
      <w:ins w:id="173" w:author="Scott Tetz" w:date="2017-02-01T16:01:00Z">
        <w:r w:rsidR="00D34145">
          <w:rPr>
            <w:u w:val="single"/>
          </w:rPr>
          <w:t>-</w:t>
        </w:r>
      </w:ins>
      <w:r w:rsidRPr="005849E7">
        <w:rPr>
          <w:u w:val="single"/>
        </w:rPr>
        <w:t xml:space="preserve"> Manner of Acting.</w:t>
      </w:r>
      <w:r w:rsidRPr="005849E7">
        <w:t xml:space="preserve">  The act of the m</w:t>
      </w:r>
      <w:bookmarkStart w:id="174" w:name="_GoBack"/>
      <w:bookmarkEnd w:id="174"/>
      <w:r w:rsidRPr="005849E7">
        <w:t>ajority of the directors present at which a quorum is present shall be the act of the Board of Directors.</w:t>
      </w:r>
    </w:p>
    <w:p w14:paraId="2A983321" w14:textId="77777777" w:rsidR="002A3865" w:rsidRPr="005849E7" w:rsidRDefault="002A3865" w:rsidP="002A3865">
      <w:pPr>
        <w:spacing w:after="0"/>
      </w:pPr>
    </w:p>
    <w:p w14:paraId="2A983322" w14:textId="2FCE85ED" w:rsidR="002A3865" w:rsidRPr="005849E7" w:rsidRDefault="002A3865" w:rsidP="002A3865">
      <w:pPr>
        <w:spacing w:after="0"/>
      </w:pPr>
      <w:r w:rsidRPr="005849E7">
        <w:rPr>
          <w:u w:val="single"/>
        </w:rPr>
        <w:t xml:space="preserve">Section </w:t>
      </w:r>
      <w:ins w:id="175" w:author="Scott Tetz" w:date="2017-02-01T16:02:00Z">
        <w:r w:rsidR="00D34145">
          <w:rPr>
            <w:u w:val="single"/>
          </w:rPr>
          <w:t>VIII -</w:t>
        </w:r>
      </w:ins>
      <w:del w:id="176" w:author="Scott Tetz" w:date="2017-02-01T16:02:00Z">
        <w:r w:rsidRPr="005849E7" w:rsidDel="00D34145">
          <w:rPr>
            <w:u w:val="single"/>
          </w:rPr>
          <w:delText>8.</w:delText>
        </w:r>
      </w:del>
      <w:r w:rsidRPr="005849E7">
        <w:rPr>
          <w:u w:val="single"/>
        </w:rPr>
        <w:t xml:space="preserve"> Vacancies.</w:t>
      </w:r>
      <w:r w:rsidRPr="005849E7">
        <w:t xml:space="preserve">   Any vacancy occurring on the Board of Directors may be filled by the Board for the remainder of the unexpired term.</w:t>
      </w:r>
    </w:p>
    <w:p w14:paraId="2A983323" w14:textId="77777777" w:rsidR="00211671" w:rsidRPr="005849E7" w:rsidRDefault="00211671" w:rsidP="002A3865">
      <w:pPr>
        <w:spacing w:after="0"/>
      </w:pPr>
    </w:p>
    <w:p w14:paraId="2A983324" w14:textId="35833B21" w:rsidR="00211671" w:rsidRPr="005849E7" w:rsidRDefault="00211671" w:rsidP="002A3865">
      <w:pPr>
        <w:spacing w:after="0"/>
      </w:pPr>
      <w:r w:rsidRPr="005849E7">
        <w:rPr>
          <w:u w:val="single"/>
        </w:rPr>
        <w:t xml:space="preserve">Section </w:t>
      </w:r>
      <w:ins w:id="177" w:author="Scott Tetz" w:date="2017-02-01T16:02:00Z">
        <w:r w:rsidR="00D34145">
          <w:rPr>
            <w:u w:val="single"/>
          </w:rPr>
          <w:t>IX</w:t>
        </w:r>
      </w:ins>
      <w:del w:id="178" w:author="Scott Tetz" w:date="2017-02-01T16:02:00Z">
        <w:r w:rsidRPr="005849E7" w:rsidDel="00D34145">
          <w:rPr>
            <w:u w:val="single"/>
          </w:rPr>
          <w:delText>9.</w:delText>
        </w:r>
      </w:del>
      <w:r w:rsidRPr="005849E7">
        <w:rPr>
          <w:u w:val="single"/>
        </w:rPr>
        <w:t xml:space="preserve"> </w:t>
      </w:r>
      <w:ins w:id="179" w:author="Scott Tetz" w:date="2017-02-01T16:02:00Z">
        <w:r w:rsidR="00D34145">
          <w:rPr>
            <w:u w:val="single"/>
          </w:rPr>
          <w:t>-</w:t>
        </w:r>
      </w:ins>
      <w:r w:rsidRPr="005849E7">
        <w:rPr>
          <w:u w:val="single"/>
        </w:rPr>
        <w:t xml:space="preserve"> Informal Action by Directors.</w:t>
      </w:r>
      <w:r w:rsidRPr="005849E7">
        <w:t xml:space="preserve">  Any </w:t>
      </w:r>
      <w:r w:rsidR="0032762A" w:rsidRPr="005849E7">
        <w:t xml:space="preserve">action required to be taken at a meeting of the Board of Directors may be taken without a meeting if </w:t>
      </w:r>
      <w:r w:rsidR="00412569" w:rsidRPr="005849E7">
        <w:t>consent</w:t>
      </w:r>
      <w:r w:rsidR="0032762A" w:rsidRPr="005849E7">
        <w:t xml:space="preserve"> in writing setting forth the action so taken shall be signed by all the directors entitled to vote.</w:t>
      </w:r>
    </w:p>
    <w:p w14:paraId="2A983325" w14:textId="77777777" w:rsidR="0032762A" w:rsidRPr="005849E7" w:rsidRDefault="0032762A" w:rsidP="002A3865">
      <w:pPr>
        <w:spacing w:after="0"/>
      </w:pPr>
    </w:p>
    <w:p w14:paraId="2A983326" w14:textId="77777777" w:rsidR="0032762A" w:rsidRPr="005849E7" w:rsidRDefault="0032762A" w:rsidP="002A3865">
      <w:pPr>
        <w:spacing w:after="0"/>
        <w:rPr>
          <w:b/>
          <w:sz w:val="24"/>
          <w:szCs w:val="24"/>
        </w:rPr>
      </w:pPr>
      <w:r w:rsidRPr="005849E7">
        <w:rPr>
          <w:b/>
          <w:sz w:val="24"/>
          <w:szCs w:val="24"/>
        </w:rPr>
        <w:t xml:space="preserve">ARTICLE </w:t>
      </w:r>
      <w:smartTag w:uri="urn:schemas-microsoft-com:office:smarttags" w:element="stockticker">
        <w:r w:rsidRPr="005849E7">
          <w:rPr>
            <w:b/>
            <w:sz w:val="24"/>
            <w:szCs w:val="24"/>
          </w:rPr>
          <w:t>VII</w:t>
        </w:r>
      </w:smartTag>
      <w:r w:rsidRPr="005849E7">
        <w:rPr>
          <w:b/>
          <w:sz w:val="24"/>
          <w:szCs w:val="24"/>
        </w:rPr>
        <w:t xml:space="preserve"> – COMMITTEES</w:t>
      </w:r>
    </w:p>
    <w:p w14:paraId="2A983327" w14:textId="77777777" w:rsidR="0032762A" w:rsidRPr="00B414BD" w:rsidRDefault="0032762A" w:rsidP="002A3865">
      <w:pPr>
        <w:spacing w:after="0"/>
        <w:rPr>
          <w:sz w:val="24"/>
          <w:szCs w:val="24"/>
          <w:rPrChange w:id="180" w:author="Scott Tetz" w:date="2017-02-01T16:18:00Z">
            <w:rPr>
              <w:b/>
              <w:sz w:val="24"/>
              <w:szCs w:val="24"/>
            </w:rPr>
          </w:rPrChange>
        </w:rPr>
      </w:pPr>
    </w:p>
    <w:p w14:paraId="2A983328" w14:textId="49AE14D9" w:rsidR="0032762A" w:rsidRPr="005849E7" w:rsidRDefault="0032762A" w:rsidP="002A3865">
      <w:pPr>
        <w:spacing w:after="0"/>
      </w:pPr>
      <w:r w:rsidRPr="005849E7">
        <w:t xml:space="preserve">The chairman of the Board of Directors shall name the Nominating Committee as prescribed in Article VI Section </w:t>
      </w:r>
      <w:del w:id="181" w:author="Scott Tetz" w:date="2017-02-01T16:12:00Z">
        <w:r w:rsidRPr="005849E7" w:rsidDel="00E83A36">
          <w:delText>3</w:delText>
        </w:r>
      </w:del>
      <w:ins w:id="182" w:author="Scott Tetz" w:date="2017-02-01T16:12:00Z">
        <w:r w:rsidR="00E83A36">
          <w:t>III</w:t>
        </w:r>
      </w:ins>
      <w:r w:rsidRPr="005849E7">
        <w:t xml:space="preserve"> and other committees as he shall deem advisable for the purpose of carrying out any duties which shall aid in accomplishing the objectives of </w:t>
      </w:r>
      <w:r w:rsidR="00572FFA" w:rsidRPr="005849E7">
        <w:t>the Association.  The N</w:t>
      </w:r>
      <w:r w:rsidRPr="005849E7">
        <w:t xml:space="preserve">ominating Committee and any other committees shall dissolve without any further action than notice in these Bylaws on the day of the Annual Meeting of </w:t>
      </w:r>
      <w:del w:id="183" w:author="Scott Tetz" w:date="2017-02-02T20:06:00Z">
        <w:r w:rsidRPr="005849E7" w:rsidDel="00857911">
          <w:delText xml:space="preserve">Active </w:delText>
        </w:r>
      </w:del>
      <w:ins w:id="184" w:author="Scott Tetz" w:date="2017-02-02T20:06:00Z">
        <w:r w:rsidR="00857911">
          <w:t>Primary</w:t>
        </w:r>
        <w:r w:rsidR="00857911" w:rsidRPr="005849E7">
          <w:t xml:space="preserve"> </w:t>
        </w:r>
      </w:ins>
      <w:r w:rsidRPr="005849E7">
        <w:t>Members.</w:t>
      </w:r>
    </w:p>
    <w:p w14:paraId="2A983329" w14:textId="77777777" w:rsidR="0032762A" w:rsidRPr="005849E7" w:rsidRDefault="0032762A" w:rsidP="002A3865">
      <w:pPr>
        <w:spacing w:after="0"/>
      </w:pPr>
    </w:p>
    <w:p w14:paraId="2A98332A" w14:textId="73C32971" w:rsidR="0032762A" w:rsidRPr="005849E7" w:rsidDel="00E83A36" w:rsidRDefault="0032762A" w:rsidP="002A3865">
      <w:pPr>
        <w:spacing w:after="0"/>
        <w:rPr>
          <w:del w:id="185" w:author="Scott Tetz" w:date="2017-02-01T16:07:00Z"/>
          <w:b/>
          <w:sz w:val="24"/>
          <w:szCs w:val="24"/>
        </w:rPr>
      </w:pPr>
      <w:del w:id="186" w:author="Scott Tetz" w:date="2017-02-01T16:07:00Z">
        <w:r w:rsidRPr="005849E7" w:rsidDel="00E83A36">
          <w:rPr>
            <w:b/>
            <w:sz w:val="24"/>
            <w:szCs w:val="24"/>
          </w:rPr>
          <w:delText xml:space="preserve">ARTICLE VIII – SUSPENSION, EXPULSION </w:delText>
        </w:r>
        <w:smartTag w:uri="urn:schemas-microsoft-com:office:smarttags" w:element="stockticker">
          <w:r w:rsidRPr="005849E7" w:rsidDel="00E83A36">
            <w:rPr>
              <w:b/>
              <w:sz w:val="24"/>
              <w:szCs w:val="24"/>
            </w:rPr>
            <w:delText>AND</w:delText>
          </w:r>
        </w:smartTag>
        <w:r w:rsidRPr="005849E7" w:rsidDel="00E83A36">
          <w:rPr>
            <w:b/>
            <w:sz w:val="24"/>
            <w:szCs w:val="24"/>
          </w:rPr>
          <w:delText xml:space="preserve"> READMISSION</w:delText>
        </w:r>
      </w:del>
    </w:p>
    <w:p w14:paraId="2A98332B" w14:textId="2119CA11" w:rsidR="0032762A" w:rsidRPr="005849E7" w:rsidDel="00E83A36" w:rsidRDefault="0032762A" w:rsidP="002A3865">
      <w:pPr>
        <w:spacing w:after="0"/>
        <w:rPr>
          <w:del w:id="187" w:author="Scott Tetz" w:date="2017-02-01T16:07:00Z"/>
          <w:b/>
          <w:sz w:val="24"/>
          <w:szCs w:val="24"/>
        </w:rPr>
      </w:pPr>
    </w:p>
    <w:p w14:paraId="2A98332C" w14:textId="2C3030ED" w:rsidR="0032762A" w:rsidRPr="005849E7" w:rsidDel="00E83A36" w:rsidRDefault="0032762A" w:rsidP="002A3865">
      <w:pPr>
        <w:spacing w:after="0"/>
        <w:rPr>
          <w:del w:id="188" w:author="Scott Tetz" w:date="2017-02-01T16:07:00Z"/>
        </w:rPr>
      </w:pPr>
      <w:del w:id="189" w:author="Scott Tetz" w:date="2017-02-01T16:07:00Z">
        <w:r w:rsidRPr="005849E7" w:rsidDel="00E83A36">
          <w:rPr>
            <w:u w:val="single"/>
          </w:rPr>
          <w:delText>Section 1. Suspension and Expulsion.</w:delText>
        </w:r>
        <w:r w:rsidRPr="005849E7" w:rsidDel="00E83A36">
          <w:delText xml:space="preserve">  Any member who shall fail to pay dues or indebtedness to the Association within three (3) months of the date on the bill shall automatically be suspended and such Member shall be promptly notified.  The Board of Directors shall consider expulsion of such member if the delinquency continues.  If recommendation of Expulsion is confirmed by a majority of the Board, such membership shall thereupon be terminated.</w:delText>
        </w:r>
      </w:del>
    </w:p>
    <w:p w14:paraId="2A98332D" w14:textId="4FD1CACA" w:rsidR="0032762A" w:rsidRPr="005849E7" w:rsidDel="00E83A36" w:rsidRDefault="0032762A" w:rsidP="002A3865">
      <w:pPr>
        <w:spacing w:after="0"/>
        <w:rPr>
          <w:del w:id="190" w:author="Scott Tetz" w:date="2017-02-01T16:07:00Z"/>
        </w:rPr>
      </w:pPr>
    </w:p>
    <w:p w14:paraId="2A98332E" w14:textId="0268529C" w:rsidR="0032762A" w:rsidRPr="005849E7" w:rsidRDefault="0032762A" w:rsidP="002A3865">
      <w:pPr>
        <w:spacing w:after="0"/>
        <w:rPr>
          <w:b/>
          <w:sz w:val="24"/>
          <w:szCs w:val="24"/>
        </w:rPr>
      </w:pPr>
      <w:r w:rsidRPr="005849E7">
        <w:rPr>
          <w:b/>
          <w:sz w:val="24"/>
          <w:szCs w:val="24"/>
        </w:rPr>
        <w:t xml:space="preserve">ARTICLE </w:t>
      </w:r>
      <w:del w:id="191" w:author="Scott Tetz" w:date="2017-02-01T16:12:00Z">
        <w:r w:rsidRPr="005849E7" w:rsidDel="00E83A36">
          <w:rPr>
            <w:b/>
            <w:sz w:val="24"/>
            <w:szCs w:val="24"/>
          </w:rPr>
          <w:delText xml:space="preserve">IX </w:delText>
        </w:r>
      </w:del>
      <w:ins w:id="192" w:author="Scott Tetz" w:date="2017-02-01T16:12:00Z">
        <w:r w:rsidR="00E83A36">
          <w:rPr>
            <w:b/>
            <w:sz w:val="24"/>
            <w:szCs w:val="24"/>
          </w:rPr>
          <w:t>VIII</w:t>
        </w:r>
        <w:r w:rsidR="00E83A36" w:rsidRPr="005849E7">
          <w:rPr>
            <w:b/>
            <w:sz w:val="24"/>
            <w:szCs w:val="24"/>
          </w:rPr>
          <w:t xml:space="preserve"> </w:t>
        </w:r>
      </w:ins>
      <w:r w:rsidRPr="005849E7">
        <w:rPr>
          <w:b/>
          <w:sz w:val="24"/>
          <w:szCs w:val="24"/>
        </w:rPr>
        <w:t>– RULES OF ORDER</w:t>
      </w:r>
    </w:p>
    <w:p w14:paraId="2A98332F" w14:textId="77777777" w:rsidR="0032762A" w:rsidRPr="00B414BD" w:rsidRDefault="0032762A" w:rsidP="002A3865">
      <w:pPr>
        <w:spacing w:after="0"/>
        <w:rPr>
          <w:sz w:val="24"/>
          <w:szCs w:val="24"/>
          <w:rPrChange w:id="193" w:author="Scott Tetz" w:date="2017-02-01T16:18:00Z">
            <w:rPr>
              <w:b/>
              <w:sz w:val="24"/>
              <w:szCs w:val="24"/>
            </w:rPr>
          </w:rPrChange>
        </w:rPr>
      </w:pPr>
    </w:p>
    <w:p w14:paraId="2A983330" w14:textId="77777777" w:rsidR="0032762A" w:rsidRPr="005849E7" w:rsidRDefault="0032762A" w:rsidP="002A3865">
      <w:pPr>
        <w:spacing w:after="0"/>
      </w:pPr>
      <w:r w:rsidRPr="005849E7">
        <w:t>All meetings shall be conducted under the rules prescribed in Robert’s Rules of Order.</w:t>
      </w:r>
    </w:p>
    <w:p w14:paraId="2A983331" w14:textId="77777777" w:rsidR="00572FFA" w:rsidRPr="005849E7" w:rsidRDefault="00572FFA" w:rsidP="00572FFA">
      <w:pPr>
        <w:spacing w:after="0"/>
      </w:pPr>
    </w:p>
    <w:p w14:paraId="2A983332" w14:textId="4949B337" w:rsidR="00572FFA" w:rsidRPr="005849E7" w:rsidRDefault="00572FFA" w:rsidP="00572FFA">
      <w:pPr>
        <w:spacing w:after="0"/>
        <w:rPr>
          <w:b/>
          <w:sz w:val="24"/>
          <w:szCs w:val="24"/>
        </w:rPr>
      </w:pPr>
      <w:r w:rsidRPr="005849E7">
        <w:rPr>
          <w:b/>
          <w:sz w:val="24"/>
          <w:szCs w:val="24"/>
        </w:rPr>
        <w:t xml:space="preserve">ARTICLE </w:t>
      </w:r>
      <w:ins w:id="194" w:author="Scott Tetz" w:date="2017-02-01T16:12:00Z">
        <w:r w:rsidR="00E83A36">
          <w:rPr>
            <w:b/>
            <w:sz w:val="24"/>
            <w:szCs w:val="24"/>
          </w:rPr>
          <w:t>I</w:t>
        </w:r>
      </w:ins>
      <w:r w:rsidRPr="005849E7">
        <w:rPr>
          <w:b/>
          <w:sz w:val="24"/>
          <w:szCs w:val="24"/>
        </w:rPr>
        <w:t xml:space="preserve">X – SEAL </w:t>
      </w:r>
      <w:smartTag w:uri="urn:schemas-microsoft-com:office:smarttags" w:element="stockticker">
        <w:r w:rsidRPr="005849E7">
          <w:rPr>
            <w:b/>
            <w:sz w:val="24"/>
            <w:szCs w:val="24"/>
          </w:rPr>
          <w:t>AND</w:t>
        </w:r>
      </w:smartTag>
      <w:r w:rsidRPr="005849E7">
        <w:rPr>
          <w:b/>
          <w:sz w:val="24"/>
          <w:szCs w:val="24"/>
        </w:rPr>
        <w:t xml:space="preserve"> CERTIFICATE</w:t>
      </w:r>
    </w:p>
    <w:p w14:paraId="2A983333" w14:textId="77777777" w:rsidR="00572FFA" w:rsidRPr="00B414BD" w:rsidRDefault="00572FFA" w:rsidP="00572FFA">
      <w:pPr>
        <w:spacing w:after="0"/>
        <w:rPr>
          <w:sz w:val="24"/>
          <w:szCs w:val="24"/>
          <w:rPrChange w:id="195" w:author="Scott Tetz" w:date="2017-02-01T16:19:00Z">
            <w:rPr>
              <w:b/>
              <w:sz w:val="24"/>
              <w:szCs w:val="24"/>
            </w:rPr>
          </w:rPrChange>
        </w:rPr>
      </w:pPr>
    </w:p>
    <w:p w14:paraId="2A983334" w14:textId="77777777" w:rsidR="00572FFA" w:rsidRPr="005849E7" w:rsidRDefault="00572FFA" w:rsidP="00572FFA">
      <w:pPr>
        <w:spacing w:after="0"/>
      </w:pPr>
      <w:r w:rsidRPr="005849E7">
        <w:lastRenderedPageBreak/>
        <w:t>The Board of Directors shall provide a corporate seal which shall be in the form of a circle and shall have thereon the name of the Association and the wor</w:t>
      </w:r>
      <w:r w:rsidR="00A53F7D" w:rsidRPr="005849E7">
        <w:t>d</w:t>
      </w:r>
      <w:r w:rsidRPr="005849E7">
        <w:t>s “Corporate Seal, District of Columbia”.</w:t>
      </w:r>
    </w:p>
    <w:p w14:paraId="2A983335" w14:textId="77777777" w:rsidR="00572FFA" w:rsidRPr="005849E7" w:rsidRDefault="00572FFA" w:rsidP="00572FFA">
      <w:pPr>
        <w:spacing w:after="0"/>
      </w:pPr>
    </w:p>
    <w:p w14:paraId="2A983336" w14:textId="734F33AD" w:rsidR="00572FFA" w:rsidRPr="005849E7" w:rsidRDefault="00572FFA" w:rsidP="00572FFA">
      <w:pPr>
        <w:spacing w:after="0"/>
        <w:rPr>
          <w:b/>
          <w:sz w:val="24"/>
          <w:szCs w:val="24"/>
        </w:rPr>
      </w:pPr>
      <w:r w:rsidRPr="005849E7">
        <w:rPr>
          <w:b/>
          <w:sz w:val="24"/>
          <w:szCs w:val="24"/>
        </w:rPr>
        <w:t>ARTICLE X</w:t>
      </w:r>
      <w:del w:id="196" w:author="Scott Tetz" w:date="2017-02-01T16:13:00Z">
        <w:r w:rsidRPr="005849E7" w:rsidDel="00E83A36">
          <w:rPr>
            <w:b/>
            <w:sz w:val="24"/>
            <w:szCs w:val="24"/>
          </w:rPr>
          <w:delText>I</w:delText>
        </w:r>
      </w:del>
      <w:r w:rsidRPr="005849E7">
        <w:rPr>
          <w:b/>
          <w:sz w:val="24"/>
          <w:szCs w:val="24"/>
        </w:rPr>
        <w:t xml:space="preserve"> – FISCAL YEAR</w:t>
      </w:r>
    </w:p>
    <w:p w14:paraId="2A983337" w14:textId="77777777" w:rsidR="00572FFA" w:rsidRPr="005849E7" w:rsidRDefault="00572FFA" w:rsidP="00572FFA">
      <w:pPr>
        <w:spacing w:after="0"/>
        <w:rPr>
          <w:b/>
          <w:sz w:val="24"/>
          <w:szCs w:val="24"/>
        </w:rPr>
      </w:pPr>
    </w:p>
    <w:p w14:paraId="2A983338" w14:textId="77777777" w:rsidR="00572FFA" w:rsidRPr="005849E7" w:rsidRDefault="00572FFA" w:rsidP="00572FFA">
      <w:pPr>
        <w:spacing w:after="0"/>
      </w:pPr>
      <w:r w:rsidRPr="005849E7">
        <w:t>The fiscal year of the Association shall be from January 1 through December 31 in each calendar year.</w:t>
      </w:r>
    </w:p>
    <w:p w14:paraId="2A983339" w14:textId="77777777" w:rsidR="00572FFA" w:rsidRPr="005849E7" w:rsidRDefault="00572FFA" w:rsidP="00572FFA">
      <w:pPr>
        <w:spacing w:after="0"/>
      </w:pPr>
    </w:p>
    <w:p w14:paraId="2A98333A" w14:textId="0403B879" w:rsidR="00572FFA" w:rsidRPr="005849E7" w:rsidRDefault="00572FFA" w:rsidP="00572FFA">
      <w:pPr>
        <w:spacing w:after="0"/>
        <w:rPr>
          <w:b/>
          <w:sz w:val="24"/>
          <w:szCs w:val="24"/>
        </w:rPr>
      </w:pPr>
      <w:r w:rsidRPr="005849E7">
        <w:rPr>
          <w:b/>
          <w:sz w:val="24"/>
          <w:szCs w:val="24"/>
        </w:rPr>
        <w:t>ARTICLE XI</w:t>
      </w:r>
      <w:del w:id="197" w:author="Scott Tetz" w:date="2017-02-01T16:13:00Z">
        <w:r w:rsidRPr="005849E7" w:rsidDel="00E83A36">
          <w:rPr>
            <w:b/>
            <w:sz w:val="24"/>
            <w:szCs w:val="24"/>
          </w:rPr>
          <w:delText>I</w:delText>
        </w:r>
      </w:del>
      <w:r w:rsidRPr="005849E7">
        <w:rPr>
          <w:b/>
          <w:sz w:val="24"/>
          <w:szCs w:val="24"/>
        </w:rPr>
        <w:t xml:space="preserve"> – AMENDMENT</w:t>
      </w:r>
    </w:p>
    <w:p w14:paraId="2A98333B" w14:textId="77777777" w:rsidR="00572FFA" w:rsidRPr="005849E7" w:rsidRDefault="00572FFA" w:rsidP="00572FFA">
      <w:pPr>
        <w:spacing w:after="0"/>
        <w:rPr>
          <w:b/>
          <w:sz w:val="24"/>
          <w:szCs w:val="24"/>
        </w:rPr>
      </w:pPr>
    </w:p>
    <w:p w14:paraId="2A98333C" w14:textId="07498A25" w:rsidR="00572FFA" w:rsidRPr="005849E7" w:rsidRDefault="00572FFA" w:rsidP="00572FFA">
      <w:pPr>
        <w:spacing w:after="0"/>
      </w:pPr>
      <w:r w:rsidRPr="005849E7">
        <w:t xml:space="preserve">These Bylaws may be amended, altered or repealed by a majority vote of the Board of Directors present at a regular or special meeting.  There shall have been communicated to each </w:t>
      </w:r>
      <w:del w:id="198" w:author="Scott Tetz" w:date="2017-02-01T16:13:00Z">
        <w:r w:rsidRPr="005849E7" w:rsidDel="00E83A36">
          <w:delText xml:space="preserve">Active </w:delText>
        </w:r>
      </w:del>
      <w:ins w:id="199" w:author="Scott Tetz" w:date="2017-02-01T16:13:00Z">
        <w:r w:rsidR="00E83A36">
          <w:t>Primary</w:t>
        </w:r>
        <w:r w:rsidR="00E83A36" w:rsidRPr="005849E7">
          <w:t xml:space="preserve"> </w:t>
        </w:r>
      </w:ins>
      <w:r w:rsidRPr="005849E7">
        <w:t xml:space="preserve">Member a notice in writing giving the substance of the proposed change(s) not less than thirty (30) days prior to the date set for the Board meeting.  </w:t>
      </w:r>
      <w:del w:id="200" w:author="Scott Tetz" w:date="2017-02-01T16:13:00Z">
        <w:r w:rsidRPr="005849E7" w:rsidDel="00E83A36">
          <w:delText xml:space="preserve">Active </w:delText>
        </w:r>
      </w:del>
      <w:ins w:id="201" w:author="Scott Tetz" w:date="2017-02-01T16:13:00Z">
        <w:r w:rsidR="00E83A36">
          <w:t>Primary</w:t>
        </w:r>
        <w:r w:rsidR="00E83A36" w:rsidRPr="005849E7">
          <w:t xml:space="preserve"> </w:t>
        </w:r>
      </w:ins>
      <w:r w:rsidRPr="005849E7">
        <w:t xml:space="preserve">Members shall be invited to comment on the proposal(s) before the Board votes. </w:t>
      </w:r>
    </w:p>
    <w:p w14:paraId="2A98333D" w14:textId="6548FE69" w:rsidR="00A53F7D" w:rsidDel="00E83A36" w:rsidRDefault="00A53F7D" w:rsidP="00572FFA">
      <w:pPr>
        <w:spacing w:after="0"/>
        <w:rPr>
          <w:del w:id="202" w:author="Scott Tetz" w:date="2017-02-01T16:13:00Z"/>
        </w:rPr>
      </w:pPr>
    </w:p>
    <w:p w14:paraId="2A98333E" w14:textId="10E10249" w:rsidR="008F3D80" w:rsidDel="00E83A36" w:rsidRDefault="008F3D80" w:rsidP="00572FFA">
      <w:pPr>
        <w:spacing w:after="0"/>
        <w:rPr>
          <w:del w:id="203" w:author="Scott Tetz" w:date="2017-02-01T16:13:00Z"/>
        </w:rPr>
      </w:pPr>
    </w:p>
    <w:p w14:paraId="2A98333F" w14:textId="4A3DC5EE" w:rsidR="008F3D80" w:rsidDel="00E83A36" w:rsidRDefault="008F3D80" w:rsidP="00572FFA">
      <w:pPr>
        <w:spacing w:after="0"/>
        <w:rPr>
          <w:del w:id="204" w:author="Scott Tetz" w:date="2017-02-01T16:14:00Z"/>
        </w:rPr>
      </w:pPr>
    </w:p>
    <w:p w14:paraId="2A983340" w14:textId="77777777" w:rsidR="008F3D80" w:rsidRPr="005849E7" w:rsidRDefault="008F3D80" w:rsidP="00572FFA">
      <w:pPr>
        <w:spacing w:after="0"/>
      </w:pPr>
    </w:p>
    <w:p w14:paraId="2A983341" w14:textId="2F3AF4FD" w:rsidR="00A53F7D" w:rsidRPr="005849E7" w:rsidRDefault="00A53F7D" w:rsidP="00572FFA">
      <w:pPr>
        <w:spacing w:after="0"/>
        <w:rPr>
          <w:b/>
          <w:sz w:val="24"/>
          <w:szCs w:val="24"/>
        </w:rPr>
      </w:pPr>
      <w:r w:rsidRPr="005849E7">
        <w:rPr>
          <w:b/>
          <w:sz w:val="24"/>
          <w:szCs w:val="24"/>
        </w:rPr>
        <w:t>ARTICLE XII</w:t>
      </w:r>
      <w:del w:id="205" w:author="Scott Tetz" w:date="2017-02-01T16:14:00Z">
        <w:r w:rsidRPr="005849E7" w:rsidDel="00E83A36">
          <w:rPr>
            <w:b/>
            <w:sz w:val="24"/>
            <w:szCs w:val="24"/>
          </w:rPr>
          <w:delText>I</w:delText>
        </w:r>
      </w:del>
      <w:r w:rsidRPr="005849E7">
        <w:rPr>
          <w:b/>
          <w:sz w:val="24"/>
          <w:szCs w:val="24"/>
        </w:rPr>
        <w:t xml:space="preserve"> – NON-MEMBERS ATTENDENCE</w:t>
      </w:r>
    </w:p>
    <w:p w14:paraId="2A983342" w14:textId="77777777" w:rsidR="00A53F7D" w:rsidRPr="005849E7" w:rsidRDefault="00A53F7D" w:rsidP="00572FFA">
      <w:pPr>
        <w:spacing w:after="0"/>
        <w:rPr>
          <w:sz w:val="24"/>
          <w:szCs w:val="24"/>
        </w:rPr>
      </w:pPr>
    </w:p>
    <w:p w14:paraId="2A983343" w14:textId="77777777" w:rsidR="00A53F7D" w:rsidRPr="005849E7" w:rsidRDefault="00A53F7D" w:rsidP="00572FFA">
      <w:pPr>
        <w:spacing w:after="0"/>
      </w:pPr>
      <w:r w:rsidRPr="005849E7">
        <w:t>Non-members of ITPA will be permitted to attend one</w:t>
      </w:r>
      <w:r w:rsidR="00412569" w:rsidRPr="005849E7">
        <w:t xml:space="preserve"> (Spring or Fall) meeting as a g</w:t>
      </w:r>
      <w:r w:rsidRPr="005849E7">
        <w:t xml:space="preserve">uest of an ITPA member.  The non-member (guest) will be charged the same registration fee as ITPA members.  Paid guests are welcome to participate in the sporting events and other activities on the program. </w:t>
      </w:r>
    </w:p>
    <w:p w14:paraId="2A983344" w14:textId="53E12666" w:rsidR="00A53F7D" w:rsidRPr="005849E7" w:rsidDel="00B414BD" w:rsidRDefault="00A53F7D" w:rsidP="00572FFA">
      <w:pPr>
        <w:spacing w:after="0"/>
        <w:rPr>
          <w:del w:id="206" w:author="Scott Tetz" w:date="2017-02-01T16:14:00Z"/>
        </w:rPr>
      </w:pPr>
    </w:p>
    <w:p w14:paraId="2A983345" w14:textId="26C2F8ED" w:rsidR="00A53F7D" w:rsidRPr="005849E7" w:rsidDel="00E83A36" w:rsidRDefault="00A53F7D" w:rsidP="00572FFA">
      <w:pPr>
        <w:spacing w:after="0"/>
        <w:rPr>
          <w:del w:id="207" w:author="Scott Tetz" w:date="2017-02-01T16:04:00Z"/>
          <w:b/>
          <w:sz w:val="24"/>
          <w:szCs w:val="24"/>
        </w:rPr>
      </w:pPr>
      <w:del w:id="208" w:author="Scott Tetz" w:date="2017-02-01T16:04:00Z">
        <w:r w:rsidRPr="005849E7" w:rsidDel="00E83A36">
          <w:rPr>
            <w:b/>
            <w:sz w:val="24"/>
            <w:szCs w:val="24"/>
          </w:rPr>
          <w:delText>ARTICLE XIV – BOARD OF DIRECTORS REPRESENTATION</w:delText>
        </w:r>
      </w:del>
    </w:p>
    <w:p w14:paraId="2A983346" w14:textId="20D45D96" w:rsidR="00A53F7D" w:rsidRPr="005849E7" w:rsidDel="00E83A36" w:rsidRDefault="00A53F7D" w:rsidP="00572FFA">
      <w:pPr>
        <w:spacing w:after="0"/>
        <w:rPr>
          <w:del w:id="209" w:author="Scott Tetz" w:date="2017-02-01T16:04:00Z"/>
          <w:sz w:val="24"/>
          <w:szCs w:val="24"/>
        </w:rPr>
      </w:pPr>
    </w:p>
    <w:p w14:paraId="2A983347" w14:textId="77F67399" w:rsidR="00A53F7D" w:rsidRPr="005849E7" w:rsidDel="00E83A36" w:rsidRDefault="00A53F7D" w:rsidP="00572FFA">
      <w:pPr>
        <w:spacing w:after="0"/>
        <w:rPr>
          <w:del w:id="210" w:author="Scott Tetz" w:date="2017-02-01T16:04:00Z"/>
        </w:rPr>
      </w:pPr>
      <w:del w:id="211" w:author="Scott Tetz" w:date="2017-02-01T16:04:00Z">
        <w:r w:rsidRPr="005849E7" w:rsidDel="00E83A36">
          <w:delText>Employees of ITPA member firms owned by parent companies are eligible to be candidates for elective office.  Only one employee of the corpor</w:delText>
        </w:r>
        <w:r w:rsidR="00412569" w:rsidRPr="005849E7" w:rsidDel="00E83A36">
          <w:delText>ate owner may be sla</w:delText>
        </w:r>
        <w:r w:rsidRPr="005849E7" w:rsidDel="00E83A36">
          <w:delText xml:space="preserve">ted by the Nominating Committee.  No more than one employee of a corporate parent may serve at any one time. </w:delText>
        </w:r>
      </w:del>
    </w:p>
    <w:p w14:paraId="2A983348" w14:textId="3EF2F5C9" w:rsidR="00A53F7D" w:rsidRPr="005849E7" w:rsidDel="00B414BD" w:rsidRDefault="00A53F7D" w:rsidP="00572FFA">
      <w:pPr>
        <w:spacing w:after="0"/>
        <w:rPr>
          <w:del w:id="212" w:author="Scott Tetz" w:date="2017-02-01T16:14:00Z"/>
        </w:rPr>
      </w:pPr>
    </w:p>
    <w:p w14:paraId="2A983349" w14:textId="35F430C9" w:rsidR="00FD29E3" w:rsidRDefault="00FD29E3">
      <w:pPr>
        <w:spacing w:after="0"/>
        <w:rPr>
          <w:ins w:id="213" w:author="Scott Tetz" w:date="2017-02-01T16:16:00Z"/>
        </w:rPr>
      </w:pPr>
    </w:p>
    <w:p w14:paraId="54A7F19A" w14:textId="65BDD195" w:rsidR="00B414BD" w:rsidRPr="00F9796D" w:rsidRDefault="00B414BD" w:rsidP="00B414BD">
      <w:pPr>
        <w:pStyle w:val="NoSpacing"/>
        <w:rPr>
          <w:ins w:id="214" w:author="Scott Tetz" w:date="2017-02-01T16:16:00Z"/>
          <w:b/>
        </w:rPr>
      </w:pPr>
      <w:ins w:id="215" w:author="Scott Tetz" w:date="2017-02-01T16:16:00Z">
        <w:r w:rsidRPr="00F9796D">
          <w:rPr>
            <w:b/>
          </w:rPr>
          <w:t>ARTICLE X</w:t>
        </w:r>
        <w:r>
          <w:rPr>
            <w:b/>
          </w:rPr>
          <w:t>II</w:t>
        </w:r>
      </w:ins>
      <w:ins w:id="216" w:author="Scott Tetz" w:date="2017-02-01T16:19:00Z">
        <w:r>
          <w:rPr>
            <w:b/>
          </w:rPr>
          <w:t>I</w:t>
        </w:r>
      </w:ins>
      <w:ins w:id="217" w:author="Scott Tetz" w:date="2017-02-01T16:16:00Z">
        <w:r w:rsidRPr="00F9796D">
          <w:rPr>
            <w:b/>
          </w:rPr>
          <w:t xml:space="preserve"> – BOARD OF DIRECTORS AUTHORITY OVER BYLAWS</w:t>
        </w:r>
      </w:ins>
    </w:p>
    <w:p w14:paraId="74005D04" w14:textId="44556ABE" w:rsidR="00B414BD" w:rsidRPr="005849E7" w:rsidRDefault="00B414BD">
      <w:pPr>
        <w:spacing w:after="0"/>
      </w:pPr>
      <w:ins w:id="218" w:author="Scott Tetz" w:date="2017-02-01T16:16:00Z">
        <w:r w:rsidRPr="00EB17F5">
          <w:t xml:space="preserve">The Board of Directors reserves the right to </w:t>
        </w:r>
        <w:r>
          <w:t xml:space="preserve">suspend portions or full sections </w:t>
        </w:r>
        <w:r w:rsidRPr="00EB17F5">
          <w:t>of these Bylaws</w:t>
        </w:r>
        <w:r>
          <w:t xml:space="preserve"> and can only do so by unanimous vote of the board.</w:t>
        </w:r>
        <w:r w:rsidRPr="00EB17F5">
          <w:t xml:space="preserve"> </w:t>
        </w:r>
        <w:r>
          <w:t>Each section, or portions of a section, to be suspended, can only be done so temporarily, and must be voted on separately. A</w:t>
        </w:r>
        <w:r w:rsidRPr="00EB17F5">
          <w:t xml:space="preserve">ny decisions, grandfather clauses, or nominations it determines </w:t>
        </w:r>
        <w:r>
          <w:t>must be in</w:t>
        </w:r>
        <w:r w:rsidRPr="00EB17F5">
          <w:t xml:space="preserve"> the best interest of its members, the association, or the industry.</w:t>
        </w:r>
      </w:ins>
    </w:p>
    <w:sectPr w:rsidR="00B414BD" w:rsidRPr="005849E7" w:rsidSect="008328A5">
      <w:footerReference w:type="default" r:id="rId11"/>
      <w:pgSz w:w="12240" w:h="15840"/>
      <w:pgMar w:top="1440" w:right="288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334C" w14:textId="77777777" w:rsidR="0027394D" w:rsidRDefault="0027394D" w:rsidP="008A5596">
      <w:pPr>
        <w:spacing w:after="0" w:line="240" w:lineRule="auto"/>
      </w:pPr>
      <w:r>
        <w:separator/>
      </w:r>
    </w:p>
  </w:endnote>
  <w:endnote w:type="continuationSeparator" w:id="0">
    <w:p w14:paraId="2A98334D" w14:textId="77777777" w:rsidR="0027394D" w:rsidRDefault="0027394D" w:rsidP="008A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3351" w14:textId="1B441D06" w:rsidR="00D47A49" w:rsidRDefault="00A17CA8">
    <w:pPr>
      <w:pStyle w:val="Footer"/>
      <w:jc w:val="right"/>
    </w:pPr>
    <w:r>
      <w:fldChar w:fldCharType="begin"/>
    </w:r>
    <w:r>
      <w:instrText xml:space="preserve"> PAGE   \* MERGEFORMAT </w:instrText>
    </w:r>
    <w:r>
      <w:fldChar w:fldCharType="separate"/>
    </w:r>
    <w:r w:rsidR="00217860">
      <w:rPr>
        <w:noProof/>
      </w:rPr>
      <w:t>2</w:t>
    </w:r>
    <w:r>
      <w:rPr>
        <w:noProof/>
      </w:rPr>
      <w:fldChar w:fldCharType="end"/>
    </w:r>
    <w:r w:rsidR="00D47A49">
      <w:tab/>
    </w:r>
    <w:ins w:id="219" w:author="Scott Tetz" w:date="2017-01-31T10:28:00Z">
      <w:r w:rsidR="007F2E9F">
        <w:t>Proposed ITPA Bylaws 2017-01-30</w:t>
      </w:r>
    </w:ins>
    <w:del w:id="220" w:author="Scott Tetz" w:date="2017-01-31T10:28:00Z">
      <w:r w:rsidR="00D47A49" w:rsidDel="007F2E9F">
        <w:tab/>
      </w:r>
      <w:r w:rsidDel="007F2E9F">
        <w:fldChar w:fldCharType="begin"/>
      </w:r>
      <w:r w:rsidDel="007F2E9F">
        <w:delInstrText xml:space="preserve"> FILENAME  \* Caps  \* MERGEFORMAT </w:delInstrText>
      </w:r>
      <w:r w:rsidDel="007F2E9F">
        <w:fldChar w:fldCharType="separate"/>
      </w:r>
      <w:r w:rsidR="00495355" w:rsidDel="007F2E9F">
        <w:rPr>
          <w:noProof/>
        </w:rPr>
        <w:delText>Itpa Bylaws 2013-10-17</w:delText>
      </w:r>
      <w:r w:rsidDel="007F2E9F">
        <w:rPr>
          <w:noProof/>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334A" w14:textId="77777777" w:rsidR="0027394D" w:rsidRDefault="0027394D" w:rsidP="008A5596">
      <w:pPr>
        <w:spacing w:after="0" w:line="240" w:lineRule="auto"/>
      </w:pPr>
      <w:r>
        <w:separator/>
      </w:r>
    </w:p>
  </w:footnote>
  <w:footnote w:type="continuationSeparator" w:id="0">
    <w:p w14:paraId="2A98334B" w14:textId="77777777" w:rsidR="0027394D" w:rsidRDefault="0027394D" w:rsidP="008A5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442"/>
    <w:multiLevelType w:val="multilevel"/>
    <w:tmpl w:val="09A2EC12"/>
    <w:lvl w:ilvl="0">
      <w:start w:val="1"/>
      <w:numFmt w:val="none"/>
      <w:lvlText w:val="(A)"/>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33FFF"/>
    <w:multiLevelType w:val="hybridMultilevel"/>
    <w:tmpl w:val="A3B01760"/>
    <w:lvl w:ilvl="0" w:tplc="8D64C910">
      <w:start w:val="1"/>
      <w:numFmt w:val="none"/>
      <w:lvlText w:val="(C)"/>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F513D"/>
    <w:multiLevelType w:val="multilevel"/>
    <w:tmpl w:val="E2AA130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905817"/>
    <w:multiLevelType w:val="hybridMultilevel"/>
    <w:tmpl w:val="A0B011B8"/>
    <w:lvl w:ilvl="0" w:tplc="7AC08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85704"/>
    <w:multiLevelType w:val="hybridMultilevel"/>
    <w:tmpl w:val="E2AA1304"/>
    <w:lvl w:ilvl="0" w:tplc="D6EEEB1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655C8"/>
    <w:multiLevelType w:val="hybridMultilevel"/>
    <w:tmpl w:val="4D2867DE"/>
    <w:lvl w:ilvl="0" w:tplc="327AF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0520B"/>
    <w:multiLevelType w:val="hybridMultilevel"/>
    <w:tmpl w:val="8264C0DA"/>
    <w:lvl w:ilvl="0" w:tplc="9FFAB856">
      <w:start w:val="1"/>
      <w:numFmt w:val="none"/>
      <w:lvlText w:val="(D)"/>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B1BA0"/>
    <w:multiLevelType w:val="hybridMultilevel"/>
    <w:tmpl w:val="322AE90A"/>
    <w:lvl w:ilvl="0" w:tplc="A60A7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766D0"/>
    <w:multiLevelType w:val="hybridMultilevel"/>
    <w:tmpl w:val="272E86EE"/>
    <w:lvl w:ilvl="0" w:tplc="54D04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D7350"/>
    <w:multiLevelType w:val="multilevel"/>
    <w:tmpl w:val="8090A314"/>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3"/>
  </w:num>
  <w:num w:numId="5">
    <w:abstractNumId w:val="4"/>
  </w:num>
  <w:num w:numId="6">
    <w:abstractNumId w:val="1"/>
  </w:num>
  <w:num w:numId="7">
    <w:abstractNumId w:val="9"/>
  </w:num>
  <w:num w:numId="8">
    <w:abstractNumId w:val="2"/>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Tetz">
    <w15:presenceInfo w15:providerId="None" w15:userId="Scott Te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B9"/>
    <w:rsid w:val="00072864"/>
    <w:rsid w:val="000D65B9"/>
    <w:rsid w:val="001142DD"/>
    <w:rsid w:val="00121B9E"/>
    <w:rsid w:val="0014246A"/>
    <w:rsid w:val="001C0071"/>
    <w:rsid w:val="001D362E"/>
    <w:rsid w:val="00203589"/>
    <w:rsid w:val="00211671"/>
    <w:rsid w:val="00217860"/>
    <w:rsid w:val="002256D1"/>
    <w:rsid w:val="00232558"/>
    <w:rsid w:val="002618B8"/>
    <w:rsid w:val="0027394D"/>
    <w:rsid w:val="002A3865"/>
    <w:rsid w:val="002C473E"/>
    <w:rsid w:val="00320D60"/>
    <w:rsid w:val="0032762A"/>
    <w:rsid w:val="0034226B"/>
    <w:rsid w:val="00370985"/>
    <w:rsid w:val="00382D8D"/>
    <w:rsid w:val="003F3A79"/>
    <w:rsid w:val="00412569"/>
    <w:rsid w:val="00416C75"/>
    <w:rsid w:val="00432B53"/>
    <w:rsid w:val="004904AF"/>
    <w:rsid w:val="00495355"/>
    <w:rsid w:val="004C5D67"/>
    <w:rsid w:val="00500DBB"/>
    <w:rsid w:val="0057294C"/>
    <w:rsid w:val="00572FFA"/>
    <w:rsid w:val="005849E7"/>
    <w:rsid w:val="00600F0F"/>
    <w:rsid w:val="00666E7A"/>
    <w:rsid w:val="0067162F"/>
    <w:rsid w:val="00673C16"/>
    <w:rsid w:val="0067408B"/>
    <w:rsid w:val="006766D4"/>
    <w:rsid w:val="00683D80"/>
    <w:rsid w:val="00703A5C"/>
    <w:rsid w:val="007106C5"/>
    <w:rsid w:val="007370A3"/>
    <w:rsid w:val="007577A3"/>
    <w:rsid w:val="007C276E"/>
    <w:rsid w:val="007F2E9F"/>
    <w:rsid w:val="008328A5"/>
    <w:rsid w:val="00857911"/>
    <w:rsid w:val="0087786B"/>
    <w:rsid w:val="0088117E"/>
    <w:rsid w:val="008A4602"/>
    <w:rsid w:val="008A5596"/>
    <w:rsid w:val="008B03D0"/>
    <w:rsid w:val="008F3D80"/>
    <w:rsid w:val="00963B25"/>
    <w:rsid w:val="00A17CA8"/>
    <w:rsid w:val="00A2021D"/>
    <w:rsid w:val="00A53F7D"/>
    <w:rsid w:val="00A772F3"/>
    <w:rsid w:val="00AE1839"/>
    <w:rsid w:val="00B414BD"/>
    <w:rsid w:val="00B5430D"/>
    <w:rsid w:val="00B615F8"/>
    <w:rsid w:val="00BE4644"/>
    <w:rsid w:val="00C509D6"/>
    <w:rsid w:val="00C74F6C"/>
    <w:rsid w:val="00CD34A0"/>
    <w:rsid w:val="00CD4C11"/>
    <w:rsid w:val="00D1318B"/>
    <w:rsid w:val="00D27EF8"/>
    <w:rsid w:val="00D34145"/>
    <w:rsid w:val="00D42C68"/>
    <w:rsid w:val="00D47A49"/>
    <w:rsid w:val="00D67291"/>
    <w:rsid w:val="00D75517"/>
    <w:rsid w:val="00DC1B84"/>
    <w:rsid w:val="00DE28A7"/>
    <w:rsid w:val="00DF4152"/>
    <w:rsid w:val="00E032B9"/>
    <w:rsid w:val="00E440AA"/>
    <w:rsid w:val="00E47AAD"/>
    <w:rsid w:val="00E83A36"/>
    <w:rsid w:val="00E83CB1"/>
    <w:rsid w:val="00E90B56"/>
    <w:rsid w:val="00F9095B"/>
    <w:rsid w:val="00FD2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505"/>
    <o:shapelayout v:ext="edit">
      <o:idmap v:ext="edit" data="1"/>
    </o:shapelayout>
  </w:shapeDefaults>
  <w:decimalSymbol w:val="."/>
  <w:listSeparator w:val=","/>
  <w14:docId w14:val="2A9832DA"/>
  <w15:docId w15:val="{70A8A227-8BE6-4ECB-9503-9DEB26B4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2D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7E"/>
    <w:pPr>
      <w:ind w:left="720"/>
      <w:contextualSpacing/>
    </w:pPr>
  </w:style>
  <w:style w:type="paragraph" w:styleId="Header">
    <w:name w:val="header"/>
    <w:basedOn w:val="Normal"/>
    <w:link w:val="HeaderChar"/>
    <w:uiPriority w:val="99"/>
    <w:unhideWhenUsed/>
    <w:rsid w:val="008A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596"/>
  </w:style>
  <w:style w:type="paragraph" w:styleId="Footer">
    <w:name w:val="footer"/>
    <w:basedOn w:val="Normal"/>
    <w:link w:val="FooterChar"/>
    <w:uiPriority w:val="99"/>
    <w:unhideWhenUsed/>
    <w:rsid w:val="008A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596"/>
  </w:style>
  <w:style w:type="paragraph" w:styleId="BalloonText">
    <w:name w:val="Balloon Text"/>
    <w:basedOn w:val="Normal"/>
    <w:link w:val="BalloonTextChar"/>
    <w:uiPriority w:val="99"/>
    <w:semiHidden/>
    <w:unhideWhenUsed/>
    <w:rsid w:val="0060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0F"/>
    <w:rPr>
      <w:rFonts w:ascii="Tahoma" w:hAnsi="Tahoma" w:cs="Tahoma"/>
      <w:sz w:val="16"/>
      <w:szCs w:val="16"/>
    </w:rPr>
  </w:style>
  <w:style w:type="paragraph" w:styleId="NoSpacing">
    <w:name w:val="No Spacing"/>
    <w:uiPriority w:val="1"/>
    <w:qFormat/>
    <w:rsid w:val="00D3414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6C0E1B069E64FA0038A421A589ABB" ma:contentTypeVersion="0" ma:contentTypeDescription="Create a new document." ma:contentTypeScope="" ma:versionID="08a824d57a3934469732512395dacc5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27393-50EA-41DA-ADED-9C612621DE0C}"/>
</file>

<file path=customXml/itemProps2.xml><?xml version="1.0" encoding="utf-8"?>
<ds:datastoreItem xmlns:ds="http://schemas.openxmlformats.org/officeDocument/2006/customXml" ds:itemID="{ED00349A-FD05-40CD-A23B-45131A8B7037}">
  <ds:schemaRefs>
    <ds:schemaRef ds:uri="http://schemas.microsoft.com/sharepoint/v3/contenttype/forms"/>
  </ds:schemaRefs>
</ds:datastoreItem>
</file>

<file path=customXml/itemProps3.xml><?xml version="1.0" encoding="utf-8"?>
<ds:datastoreItem xmlns:ds="http://schemas.openxmlformats.org/officeDocument/2006/customXml" ds:itemID="{FA7E071B-877D-4CD4-8A5B-FB83F2CA2F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07309301-0A21-410B-9D42-7465B1C6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6</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BYLAWS</vt:lpstr>
    </vt:vector>
  </TitlesOfParts>
  <Company>Hewlett-Packard</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Scott</dc:creator>
  <cp:lastModifiedBy>Scott Tetz</cp:lastModifiedBy>
  <cp:revision>7</cp:revision>
  <cp:lastPrinted>2017-02-02T04:27:00Z</cp:lastPrinted>
  <dcterms:created xsi:type="dcterms:W3CDTF">2017-02-01T23:23:00Z</dcterms:created>
  <dcterms:modified xsi:type="dcterms:W3CDTF">2017-03-16T21:37:00Z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0x010100DDE6C0E1B069E64FA0038A421A589ABB</vt:lpwstr>
  </property>
</Properties>
</file>